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9EC" w:rsidRDefault="001D69EC" w:rsidP="00E3153C">
      <w:pPr>
        <w:shd w:val="clear" w:color="auto" w:fill="FFFFFF"/>
        <w:spacing w:after="0" w:line="300" w:lineRule="atLeast"/>
        <w:jc w:val="both"/>
        <w:outlineLvl w:val="4"/>
        <w:rPr>
          <w:rFonts w:ascii="Verdana" w:eastAsia="Times New Roman" w:hAnsi="Verdana" w:cs="Arial"/>
          <w:color w:val="00B050"/>
          <w:sz w:val="24"/>
          <w:szCs w:val="24"/>
        </w:rPr>
      </w:pPr>
      <w:r>
        <w:rPr>
          <w:rFonts w:ascii="Verdana" w:eastAsia="Times New Roman" w:hAnsi="Verdana" w:cs="Arial"/>
          <w:color w:val="00B050"/>
          <w:sz w:val="24"/>
          <w:szCs w:val="24"/>
        </w:rPr>
        <w:t>Lesson-5(Geography)</w:t>
      </w:r>
    </w:p>
    <w:p w:rsidR="001D69EC" w:rsidRDefault="001D69EC" w:rsidP="00E3153C">
      <w:pPr>
        <w:shd w:val="clear" w:color="auto" w:fill="FFFFFF"/>
        <w:spacing w:after="0" w:line="300" w:lineRule="atLeast"/>
        <w:jc w:val="both"/>
        <w:outlineLvl w:val="4"/>
        <w:rPr>
          <w:rFonts w:ascii="Verdana" w:eastAsia="Times New Roman" w:hAnsi="Verdana" w:cs="Arial"/>
          <w:color w:val="00B050"/>
          <w:sz w:val="24"/>
          <w:szCs w:val="24"/>
        </w:rPr>
      </w:pPr>
    </w:p>
    <w:p w:rsidR="001D69EC" w:rsidRDefault="001D69EC" w:rsidP="001D69EC">
      <w:pPr>
        <w:shd w:val="clear" w:color="auto" w:fill="FFFFFF"/>
        <w:spacing w:after="0" w:line="300" w:lineRule="atLeast"/>
        <w:jc w:val="center"/>
        <w:outlineLvl w:val="4"/>
        <w:rPr>
          <w:rFonts w:ascii="Verdana" w:eastAsia="Times New Roman" w:hAnsi="Verdana" w:cs="Arial"/>
          <w:color w:val="00B050"/>
          <w:sz w:val="24"/>
          <w:szCs w:val="24"/>
        </w:rPr>
      </w:pPr>
      <w:r>
        <w:rPr>
          <w:rFonts w:ascii="Verdana" w:eastAsia="Times New Roman" w:hAnsi="Verdana" w:cs="Arial"/>
          <w:color w:val="00B050"/>
          <w:sz w:val="24"/>
          <w:szCs w:val="24"/>
        </w:rPr>
        <w:t>Major Domains of the Earth</w:t>
      </w:r>
    </w:p>
    <w:p w:rsidR="00E3153C" w:rsidRPr="00E3153C" w:rsidRDefault="00E3153C" w:rsidP="00E3153C">
      <w:pPr>
        <w:shd w:val="clear" w:color="auto" w:fill="FFFFFF"/>
        <w:spacing w:after="0" w:line="300" w:lineRule="atLeast"/>
        <w:jc w:val="both"/>
        <w:outlineLvl w:val="4"/>
        <w:rPr>
          <w:rFonts w:ascii="Arial" w:eastAsia="Times New Roman" w:hAnsi="Arial" w:cs="Arial"/>
          <w:b/>
          <w:bCs/>
          <w:color w:val="333333"/>
          <w:sz w:val="24"/>
          <w:szCs w:val="24"/>
        </w:rPr>
      </w:pPr>
      <w:r>
        <w:rPr>
          <w:rFonts w:ascii="Verdana" w:eastAsia="Times New Roman" w:hAnsi="Verdana" w:cs="Arial"/>
          <w:color w:val="00B050"/>
          <w:sz w:val="24"/>
          <w:szCs w:val="24"/>
        </w:rPr>
        <w:br/>
        <w:t>1</w:t>
      </w:r>
      <w:r w:rsidRPr="00E3153C">
        <w:rPr>
          <w:rFonts w:ascii="Verdana" w:eastAsia="Times New Roman" w:hAnsi="Verdana" w:cs="Arial"/>
          <w:color w:val="00B050"/>
          <w:sz w:val="24"/>
          <w:szCs w:val="24"/>
        </w:rPr>
        <w:t>. What is ‘Atmosphere’? Why atmosphere is so important?</w:t>
      </w:r>
    </w:p>
    <w:p w:rsidR="00E3153C" w:rsidRPr="00E3153C" w:rsidRDefault="00E3153C" w:rsidP="00E3153C">
      <w:pPr>
        <w:shd w:val="clear" w:color="auto" w:fill="FFFFFF"/>
        <w:spacing w:before="120" w:after="0" w:line="240" w:lineRule="auto"/>
        <w:jc w:val="both"/>
        <w:rPr>
          <w:rFonts w:ascii="Arial" w:eastAsia="Times New Roman" w:hAnsi="Arial" w:cs="Arial"/>
          <w:color w:val="333333"/>
        </w:rPr>
      </w:pPr>
      <w:proofErr w:type="gramStart"/>
      <w:r w:rsidRPr="00E3153C">
        <w:rPr>
          <w:rFonts w:ascii="Verdana" w:eastAsia="Times New Roman" w:hAnsi="Verdana" w:cs="Arial"/>
          <w:color w:val="333333"/>
          <w:sz w:val="24"/>
          <w:szCs w:val="24"/>
        </w:rPr>
        <w:t>Ans.</w:t>
      </w:r>
      <w:proofErr w:type="gramEnd"/>
      <w:r w:rsidRPr="00E3153C">
        <w:rPr>
          <w:rFonts w:ascii="Verdana" w:eastAsia="Times New Roman" w:hAnsi="Verdana" w:cs="Arial"/>
          <w:color w:val="333333"/>
          <w:sz w:val="24"/>
          <w:szCs w:val="24"/>
        </w:rPr>
        <w:t xml:space="preserve"> The earth is surrounded by a layer of gas called the atmosphere. This thin blanket of air is an integral and important aspect of the planet. It provides us with the air we breathe and protects us from the harmful effects of sun’s rays.</w:t>
      </w:r>
    </w:p>
    <w:p w:rsidR="00E3153C" w:rsidRPr="00E3153C" w:rsidRDefault="00E3153C" w:rsidP="00E3153C">
      <w:pPr>
        <w:shd w:val="clear" w:color="auto" w:fill="FFFFFF"/>
        <w:spacing w:after="0" w:line="240" w:lineRule="auto"/>
        <w:jc w:val="both"/>
        <w:rPr>
          <w:rFonts w:ascii="Arial" w:eastAsia="Times New Roman" w:hAnsi="Arial" w:cs="Arial"/>
          <w:color w:val="333333"/>
        </w:rPr>
      </w:pPr>
      <w:r w:rsidRPr="00E3153C">
        <w:rPr>
          <w:rFonts w:ascii="Verdana" w:eastAsia="Times New Roman" w:hAnsi="Verdana" w:cs="Arial"/>
          <w:color w:val="333333"/>
          <w:sz w:val="24"/>
          <w:szCs w:val="24"/>
        </w:rPr>
        <w:t> </w:t>
      </w:r>
    </w:p>
    <w:p w:rsidR="00E3153C" w:rsidRPr="00E3153C" w:rsidRDefault="00E3153C" w:rsidP="00E3153C">
      <w:pPr>
        <w:shd w:val="clear" w:color="auto" w:fill="FFFFFF"/>
        <w:spacing w:after="0" w:line="300" w:lineRule="atLeast"/>
        <w:jc w:val="both"/>
        <w:outlineLvl w:val="4"/>
        <w:rPr>
          <w:rFonts w:ascii="Arial" w:eastAsia="Times New Roman" w:hAnsi="Arial" w:cs="Arial"/>
          <w:b/>
          <w:bCs/>
          <w:color w:val="333333"/>
          <w:sz w:val="24"/>
          <w:szCs w:val="24"/>
        </w:rPr>
      </w:pPr>
      <w:r>
        <w:rPr>
          <w:rFonts w:ascii="Verdana" w:eastAsia="Times New Roman" w:hAnsi="Verdana" w:cs="Arial"/>
          <w:color w:val="00B050"/>
          <w:sz w:val="24"/>
          <w:szCs w:val="24"/>
        </w:rPr>
        <w:t>2</w:t>
      </w:r>
      <w:r w:rsidRPr="00E3153C">
        <w:rPr>
          <w:rFonts w:ascii="Verdana" w:eastAsia="Times New Roman" w:hAnsi="Verdana" w:cs="Arial"/>
          <w:color w:val="00B050"/>
          <w:sz w:val="24"/>
          <w:szCs w:val="24"/>
        </w:rPr>
        <w:t>. Why do mountaineers carry</w:t>
      </w:r>
      <w:r w:rsidRPr="00E3153C">
        <w:rPr>
          <w:rFonts w:ascii="Arial" w:eastAsia="Times New Roman" w:hAnsi="Arial" w:cs="Arial"/>
          <w:color w:val="333333"/>
          <w:sz w:val="24"/>
          <w:szCs w:val="24"/>
        </w:rPr>
        <w:t> </w:t>
      </w:r>
      <w:r w:rsidRPr="00E3153C">
        <w:rPr>
          <w:rFonts w:ascii="Verdana" w:eastAsia="Times New Roman" w:hAnsi="Verdana" w:cs="Arial"/>
          <w:color w:val="00B050"/>
          <w:sz w:val="24"/>
          <w:szCs w:val="24"/>
        </w:rPr>
        <w:t>oxygen cylinders with them?</w:t>
      </w:r>
    </w:p>
    <w:p w:rsidR="00E3153C" w:rsidRPr="00E3153C" w:rsidRDefault="00E3153C" w:rsidP="00E3153C">
      <w:pPr>
        <w:shd w:val="clear" w:color="auto" w:fill="FFFFFF"/>
        <w:spacing w:before="120" w:after="0" w:line="240" w:lineRule="auto"/>
        <w:jc w:val="both"/>
        <w:rPr>
          <w:rFonts w:ascii="Arial" w:eastAsia="Times New Roman" w:hAnsi="Arial" w:cs="Arial"/>
          <w:color w:val="333333"/>
        </w:rPr>
      </w:pPr>
      <w:proofErr w:type="gramStart"/>
      <w:r w:rsidRPr="00E3153C">
        <w:rPr>
          <w:rFonts w:ascii="Verdana" w:eastAsia="Times New Roman" w:hAnsi="Verdana" w:cs="Arial"/>
          <w:color w:val="333333"/>
          <w:sz w:val="24"/>
          <w:szCs w:val="24"/>
        </w:rPr>
        <w:t>Ans.</w:t>
      </w:r>
      <w:proofErr w:type="gramEnd"/>
      <w:r w:rsidRPr="00E3153C">
        <w:rPr>
          <w:rFonts w:ascii="Verdana" w:eastAsia="Times New Roman" w:hAnsi="Verdana" w:cs="Arial"/>
          <w:color w:val="333333"/>
          <w:sz w:val="24"/>
          <w:szCs w:val="24"/>
        </w:rPr>
        <w:t xml:space="preserve"> The climbers experience problems in breathing as density of air decreases rapidly as we go up. That’s why they carry oxygen cylinders with them to be able to breathe at high altitudes.</w:t>
      </w:r>
    </w:p>
    <w:p w:rsidR="00E3153C" w:rsidRDefault="00E3153C" w:rsidP="00E3153C">
      <w:pPr>
        <w:pStyle w:val="Heading5"/>
        <w:shd w:val="clear" w:color="auto" w:fill="FFFFFF"/>
        <w:spacing w:before="0" w:beforeAutospacing="0" w:after="0" w:afterAutospacing="0" w:line="300" w:lineRule="atLeast"/>
        <w:jc w:val="both"/>
        <w:rPr>
          <w:rFonts w:ascii="Arial" w:hAnsi="Arial" w:cs="Arial"/>
          <w:color w:val="333333"/>
          <w:sz w:val="24"/>
          <w:szCs w:val="24"/>
        </w:rPr>
      </w:pPr>
      <w:r>
        <w:rPr>
          <w:rFonts w:ascii="Verdana" w:hAnsi="Verdana" w:cs="Arial"/>
          <w:b w:val="0"/>
          <w:bCs w:val="0"/>
          <w:color w:val="00B050"/>
          <w:sz w:val="24"/>
          <w:szCs w:val="24"/>
        </w:rPr>
        <w:t>3. Write a short note on the continent – Antarctica.</w:t>
      </w:r>
    </w:p>
    <w:p w:rsidR="00E3153C" w:rsidRDefault="00E3153C" w:rsidP="00E3153C">
      <w:pPr>
        <w:pStyle w:val="NormalWeb"/>
        <w:shd w:val="clear" w:color="auto" w:fill="FFFFFF"/>
        <w:spacing w:before="120" w:beforeAutospacing="0" w:after="0" w:afterAutospacing="0"/>
        <w:jc w:val="both"/>
        <w:rPr>
          <w:rFonts w:ascii="Arial" w:hAnsi="Arial" w:cs="Arial"/>
          <w:color w:val="333333"/>
          <w:sz w:val="22"/>
          <w:szCs w:val="22"/>
        </w:rPr>
      </w:pPr>
      <w:r>
        <w:rPr>
          <w:rFonts w:ascii="Verdana" w:hAnsi="Verdana" w:cs="Arial"/>
          <w:color w:val="333333"/>
        </w:rPr>
        <w:t>Ans.</w:t>
      </w:r>
      <w:r>
        <w:rPr>
          <w:rFonts w:ascii="Arial" w:hAnsi="Arial" w:cs="Arial"/>
          <w:color w:val="333333"/>
          <w:sz w:val="22"/>
          <w:szCs w:val="22"/>
        </w:rPr>
        <w:t> </w:t>
      </w:r>
      <w:r>
        <w:rPr>
          <w:rFonts w:ascii="Verdana" w:hAnsi="Verdana" w:cs="Arial"/>
          <w:color w:val="333333"/>
        </w:rPr>
        <w:t>Antarctica, completely in the Southern Hemisphere, is a huge continent. The South Pole lies almost at the centre of this continent. As it is located in the South Polar Region, it is permanently covered with thick ice sheets. There are no permanent human settlements. Many countries have research stations in Antarctica.</w:t>
      </w:r>
    </w:p>
    <w:p w:rsidR="00E3153C" w:rsidRDefault="00E3153C" w:rsidP="00E3153C">
      <w:pPr>
        <w:pStyle w:val="NormalWeb"/>
        <w:shd w:val="clear" w:color="auto" w:fill="FFFFFF"/>
        <w:spacing w:before="120" w:beforeAutospacing="0" w:after="0" w:afterAutospacing="0"/>
        <w:jc w:val="both"/>
        <w:rPr>
          <w:rFonts w:ascii="Arial" w:hAnsi="Arial" w:cs="Arial"/>
          <w:color w:val="333333"/>
          <w:sz w:val="22"/>
          <w:szCs w:val="22"/>
        </w:rPr>
      </w:pPr>
      <w:r>
        <w:rPr>
          <w:rFonts w:ascii="Verdana" w:hAnsi="Verdana" w:cs="Arial"/>
          <w:color w:val="333333"/>
        </w:rPr>
        <w:t> </w:t>
      </w:r>
    </w:p>
    <w:p w:rsidR="00E3153C" w:rsidRDefault="00E3153C" w:rsidP="00E3153C">
      <w:pPr>
        <w:pStyle w:val="Heading5"/>
        <w:shd w:val="clear" w:color="auto" w:fill="FFFFFF"/>
        <w:spacing w:before="0" w:beforeAutospacing="0" w:after="0" w:afterAutospacing="0" w:line="300" w:lineRule="atLeast"/>
        <w:jc w:val="both"/>
        <w:rPr>
          <w:rFonts w:ascii="Arial" w:hAnsi="Arial" w:cs="Arial"/>
          <w:color w:val="333333"/>
          <w:sz w:val="24"/>
          <w:szCs w:val="24"/>
        </w:rPr>
      </w:pPr>
      <w:r>
        <w:rPr>
          <w:rFonts w:ascii="Verdana" w:hAnsi="Verdana" w:cs="Arial"/>
          <w:b w:val="0"/>
          <w:bCs w:val="0"/>
          <w:color w:val="00B050"/>
          <w:sz w:val="24"/>
          <w:szCs w:val="24"/>
        </w:rPr>
        <w:t>4. What is the height of the Mt Everest? Who were the first men to climb the highest mountain peak Mt. Everest on the planet earth on 29th May, 1953?</w:t>
      </w:r>
    </w:p>
    <w:p w:rsidR="00E3153C" w:rsidRDefault="00E3153C" w:rsidP="00E3153C">
      <w:pPr>
        <w:pStyle w:val="NormalWeb"/>
        <w:shd w:val="clear" w:color="auto" w:fill="FFFFFF"/>
        <w:spacing w:before="120" w:beforeAutospacing="0" w:after="0" w:afterAutospacing="0"/>
        <w:jc w:val="both"/>
        <w:rPr>
          <w:rFonts w:ascii="Arial" w:hAnsi="Arial" w:cs="Arial"/>
          <w:color w:val="333333"/>
          <w:sz w:val="22"/>
          <w:szCs w:val="22"/>
        </w:rPr>
      </w:pPr>
      <w:proofErr w:type="gramStart"/>
      <w:r>
        <w:rPr>
          <w:rFonts w:ascii="Verdana" w:hAnsi="Verdana" w:cs="Arial"/>
          <w:color w:val="333333"/>
        </w:rPr>
        <w:t>Ans.</w:t>
      </w:r>
      <w:proofErr w:type="gramEnd"/>
      <w:r>
        <w:rPr>
          <w:rFonts w:ascii="Arial" w:hAnsi="Arial" w:cs="Arial"/>
          <w:color w:val="333333"/>
          <w:sz w:val="22"/>
          <w:szCs w:val="22"/>
        </w:rPr>
        <w:t> </w:t>
      </w:r>
      <w:r>
        <w:rPr>
          <w:rFonts w:ascii="Verdana" w:hAnsi="Verdana" w:cs="Arial"/>
          <w:color w:val="333333"/>
        </w:rPr>
        <w:t xml:space="preserve">The highest mountain peak Mt. Everest is 8,848 </w:t>
      </w:r>
      <w:proofErr w:type="spellStart"/>
      <w:r>
        <w:rPr>
          <w:rFonts w:ascii="Verdana" w:hAnsi="Verdana" w:cs="Arial"/>
          <w:color w:val="333333"/>
        </w:rPr>
        <w:t>metres</w:t>
      </w:r>
      <w:proofErr w:type="spellEnd"/>
      <w:r>
        <w:rPr>
          <w:rFonts w:ascii="Verdana" w:hAnsi="Verdana" w:cs="Arial"/>
          <w:color w:val="333333"/>
        </w:rPr>
        <w:t xml:space="preserve"> above the sea level. Edmund Hillary (New Zealand) and </w:t>
      </w:r>
      <w:proofErr w:type="spellStart"/>
      <w:r>
        <w:rPr>
          <w:rFonts w:ascii="Verdana" w:hAnsi="Verdana" w:cs="Arial"/>
          <w:color w:val="333333"/>
        </w:rPr>
        <w:t>Tenzing</w:t>
      </w:r>
      <w:proofErr w:type="spellEnd"/>
      <w:r>
        <w:rPr>
          <w:rFonts w:ascii="Verdana" w:hAnsi="Verdana" w:cs="Arial"/>
          <w:color w:val="333333"/>
        </w:rPr>
        <w:t xml:space="preserve"> Norgay Sherpa (India) were the first men to climb the highest mountain peak Mt. Everest on the planet earth on 29th May, 1953.</w:t>
      </w:r>
    </w:p>
    <w:p w:rsidR="00E3153C" w:rsidRDefault="00E3153C" w:rsidP="00E3153C">
      <w:pPr>
        <w:pStyle w:val="NormalWeb"/>
        <w:shd w:val="clear" w:color="auto" w:fill="FFFFFF"/>
        <w:spacing w:before="120" w:beforeAutospacing="0" w:after="0" w:afterAutospacing="0"/>
        <w:jc w:val="both"/>
        <w:rPr>
          <w:rFonts w:ascii="Arial" w:hAnsi="Arial" w:cs="Arial"/>
          <w:color w:val="333333"/>
          <w:sz w:val="22"/>
          <w:szCs w:val="22"/>
        </w:rPr>
      </w:pPr>
      <w:r>
        <w:rPr>
          <w:rFonts w:ascii="Verdana" w:hAnsi="Verdana" w:cs="Arial"/>
          <w:color w:val="333333"/>
        </w:rPr>
        <w:t> </w:t>
      </w:r>
    </w:p>
    <w:p w:rsidR="00E3153C" w:rsidRDefault="00E3153C" w:rsidP="00E3153C">
      <w:pPr>
        <w:pStyle w:val="Heading5"/>
        <w:shd w:val="clear" w:color="auto" w:fill="FFFFFF"/>
        <w:spacing w:before="0" w:beforeAutospacing="0" w:after="0" w:afterAutospacing="0" w:line="300" w:lineRule="atLeast"/>
        <w:jc w:val="both"/>
        <w:rPr>
          <w:rFonts w:ascii="Arial" w:hAnsi="Arial" w:cs="Arial"/>
          <w:color w:val="333333"/>
          <w:sz w:val="24"/>
          <w:szCs w:val="24"/>
        </w:rPr>
      </w:pPr>
      <w:r>
        <w:rPr>
          <w:rFonts w:ascii="Verdana" w:hAnsi="Verdana" w:cs="Arial"/>
          <w:b w:val="0"/>
          <w:bCs w:val="0"/>
          <w:color w:val="00B050"/>
          <w:sz w:val="24"/>
          <w:szCs w:val="24"/>
        </w:rPr>
        <w:t>5. Write about Pacific Ocean.</w:t>
      </w:r>
    </w:p>
    <w:p w:rsidR="00E3153C" w:rsidRDefault="00E3153C" w:rsidP="00E3153C">
      <w:pPr>
        <w:pStyle w:val="NormalWeb"/>
        <w:shd w:val="clear" w:color="auto" w:fill="FFFFFF"/>
        <w:spacing w:before="120" w:beforeAutospacing="0" w:after="0" w:afterAutospacing="0"/>
        <w:jc w:val="both"/>
        <w:rPr>
          <w:rFonts w:ascii="Arial" w:hAnsi="Arial" w:cs="Arial"/>
          <w:color w:val="333333"/>
          <w:sz w:val="22"/>
          <w:szCs w:val="22"/>
        </w:rPr>
      </w:pPr>
      <w:proofErr w:type="gramStart"/>
      <w:r>
        <w:rPr>
          <w:rFonts w:ascii="Verdana" w:hAnsi="Verdana" w:cs="Arial"/>
          <w:color w:val="333333"/>
        </w:rPr>
        <w:t>Ans.</w:t>
      </w:r>
      <w:proofErr w:type="gramEnd"/>
      <w:r>
        <w:rPr>
          <w:rFonts w:ascii="Verdana" w:hAnsi="Verdana" w:cs="Arial"/>
          <w:color w:val="333333"/>
        </w:rPr>
        <w:t xml:space="preserve"> The Pacific Ocean is the largest ocean. It is spread over one-third of the earth. Mariana Trench, the deepest part of the earth, lies under the Pacific Ocean. The Pacific Ocean is circular in shape. Asia, Australia, North and South Americas surround it.</w:t>
      </w:r>
    </w:p>
    <w:p w:rsidR="00E3153C" w:rsidRDefault="00E3153C" w:rsidP="00E3153C">
      <w:pPr>
        <w:pStyle w:val="NormalWeb"/>
        <w:shd w:val="clear" w:color="auto" w:fill="FFFFFF"/>
        <w:spacing w:before="120" w:beforeAutospacing="0" w:after="0" w:afterAutospacing="0"/>
        <w:jc w:val="both"/>
        <w:rPr>
          <w:rFonts w:ascii="Arial" w:hAnsi="Arial" w:cs="Arial"/>
          <w:color w:val="333333"/>
          <w:sz w:val="22"/>
          <w:szCs w:val="22"/>
        </w:rPr>
      </w:pPr>
      <w:r>
        <w:rPr>
          <w:rFonts w:ascii="Arial" w:hAnsi="Arial" w:cs="Arial"/>
          <w:color w:val="333333"/>
          <w:sz w:val="22"/>
          <w:szCs w:val="22"/>
        </w:rPr>
        <w:t> </w:t>
      </w:r>
    </w:p>
    <w:p w:rsidR="00E3153C" w:rsidRDefault="00E3153C" w:rsidP="00E3153C">
      <w:pPr>
        <w:pStyle w:val="Heading5"/>
        <w:shd w:val="clear" w:color="auto" w:fill="FFFFFF"/>
        <w:spacing w:before="0" w:beforeAutospacing="0" w:after="0" w:afterAutospacing="0" w:line="300" w:lineRule="atLeast"/>
        <w:jc w:val="both"/>
        <w:rPr>
          <w:rFonts w:ascii="Arial" w:hAnsi="Arial" w:cs="Arial"/>
          <w:color w:val="333333"/>
          <w:sz w:val="24"/>
          <w:szCs w:val="24"/>
        </w:rPr>
      </w:pPr>
      <w:r>
        <w:rPr>
          <w:rFonts w:ascii="Verdana" w:hAnsi="Verdana" w:cs="Arial"/>
          <w:b w:val="0"/>
          <w:bCs w:val="0"/>
          <w:color w:val="00B050"/>
          <w:sz w:val="24"/>
          <w:szCs w:val="24"/>
        </w:rPr>
        <w:t>6. What is the composition of the Atmosphere?</w:t>
      </w:r>
    </w:p>
    <w:p w:rsidR="00E3153C" w:rsidRDefault="00E3153C" w:rsidP="00E3153C">
      <w:pPr>
        <w:pStyle w:val="NormalWeb"/>
        <w:shd w:val="clear" w:color="auto" w:fill="FFFFFF"/>
        <w:spacing w:before="120" w:beforeAutospacing="0" w:after="0" w:afterAutospacing="0"/>
        <w:jc w:val="both"/>
        <w:rPr>
          <w:rFonts w:ascii="Arial" w:hAnsi="Arial" w:cs="Arial"/>
          <w:color w:val="333333"/>
          <w:sz w:val="22"/>
          <w:szCs w:val="22"/>
        </w:rPr>
      </w:pPr>
      <w:proofErr w:type="gramStart"/>
      <w:r>
        <w:rPr>
          <w:rFonts w:ascii="Verdana" w:hAnsi="Verdana" w:cs="Arial"/>
          <w:color w:val="333333"/>
        </w:rPr>
        <w:t>Ans.</w:t>
      </w:r>
      <w:proofErr w:type="gramEnd"/>
      <w:r>
        <w:rPr>
          <w:rFonts w:ascii="Verdana" w:hAnsi="Verdana" w:cs="Arial"/>
          <w:color w:val="333333"/>
        </w:rPr>
        <w:t xml:space="preserve"> The atmosphere is composed mainly of nitrogen and oxygen, which make up about 99 per cent of clean, dry air. Nitrogen 78 per cent, oxygen 21 per cent and other gases like carbon dioxide, argon and others comprise 1 per cent by volume.</w:t>
      </w:r>
    </w:p>
    <w:p w:rsidR="00E3153C" w:rsidRDefault="00E3153C" w:rsidP="00E3153C">
      <w:pPr>
        <w:pStyle w:val="NormalWeb"/>
        <w:shd w:val="clear" w:color="auto" w:fill="FFFFFF"/>
        <w:spacing w:before="120" w:beforeAutospacing="0" w:after="0" w:afterAutospacing="0"/>
        <w:jc w:val="both"/>
        <w:rPr>
          <w:rFonts w:ascii="Arial" w:hAnsi="Arial" w:cs="Arial"/>
          <w:color w:val="333333"/>
          <w:sz w:val="22"/>
          <w:szCs w:val="22"/>
        </w:rPr>
      </w:pPr>
      <w:r>
        <w:rPr>
          <w:rFonts w:ascii="Verdana" w:hAnsi="Verdana" w:cs="Arial"/>
          <w:color w:val="333333"/>
        </w:rPr>
        <w:t> </w:t>
      </w:r>
    </w:p>
    <w:p w:rsidR="00E3153C" w:rsidRDefault="00E3153C" w:rsidP="00E3153C">
      <w:pPr>
        <w:pStyle w:val="Heading5"/>
        <w:shd w:val="clear" w:color="auto" w:fill="FFFFFF"/>
        <w:spacing w:before="0" w:beforeAutospacing="0" w:after="0" w:afterAutospacing="0" w:line="300" w:lineRule="atLeast"/>
        <w:jc w:val="both"/>
        <w:rPr>
          <w:rFonts w:ascii="Arial" w:hAnsi="Arial" w:cs="Arial"/>
          <w:color w:val="333333"/>
          <w:sz w:val="24"/>
          <w:szCs w:val="24"/>
        </w:rPr>
      </w:pPr>
      <w:r>
        <w:rPr>
          <w:rFonts w:ascii="Verdana" w:hAnsi="Verdana" w:cs="Arial"/>
          <w:b w:val="0"/>
          <w:bCs w:val="0"/>
          <w:color w:val="00B050"/>
          <w:sz w:val="24"/>
          <w:szCs w:val="24"/>
        </w:rPr>
        <w:lastRenderedPageBreak/>
        <w:t>7. Explain the following terms:</w:t>
      </w:r>
    </w:p>
    <w:p w:rsidR="00E3153C" w:rsidRDefault="00E3153C" w:rsidP="00E3153C">
      <w:pPr>
        <w:pStyle w:val="Heading5"/>
        <w:shd w:val="clear" w:color="auto" w:fill="FFFFFF"/>
        <w:spacing w:before="0" w:beforeAutospacing="0" w:after="0" w:afterAutospacing="0" w:line="300" w:lineRule="atLeast"/>
        <w:ind w:hanging="360"/>
        <w:rPr>
          <w:rFonts w:ascii="Arial" w:hAnsi="Arial" w:cs="Arial"/>
          <w:color w:val="333333"/>
          <w:sz w:val="24"/>
          <w:szCs w:val="24"/>
        </w:rPr>
      </w:pPr>
      <w:r>
        <w:rPr>
          <w:rFonts w:ascii="Verdana" w:hAnsi="Verdana" w:cs="Arial"/>
          <w:color w:val="00B050"/>
          <w:sz w:val="24"/>
          <w:szCs w:val="24"/>
        </w:rPr>
        <w:t>      </w:t>
      </w:r>
      <w:r>
        <w:rPr>
          <w:rFonts w:ascii="Verdana" w:hAnsi="Verdana" w:cs="Arial"/>
          <w:b w:val="0"/>
          <w:bCs w:val="0"/>
          <w:color w:val="00B050"/>
          <w:sz w:val="24"/>
          <w:szCs w:val="24"/>
        </w:rPr>
        <w:t>a.</w:t>
      </w:r>
      <w:r>
        <w:rPr>
          <w:b w:val="0"/>
          <w:bCs w:val="0"/>
          <w:color w:val="00B050"/>
          <w:sz w:val="14"/>
          <w:szCs w:val="14"/>
        </w:rPr>
        <w:t>   </w:t>
      </w:r>
      <w:r>
        <w:rPr>
          <w:rFonts w:ascii="Verdana" w:hAnsi="Verdana" w:cs="Arial"/>
          <w:b w:val="0"/>
          <w:bCs w:val="0"/>
          <w:color w:val="00B050"/>
          <w:sz w:val="24"/>
          <w:szCs w:val="24"/>
        </w:rPr>
        <w:t>Isthmus</w:t>
      </w:r>
    </w:p>
    <w:p w:rsidR="00E3153C" w:rsidRDefault="00E3153C" w:rsidP="00E3153C">
      <w:pPr>
        <w:pStyle w:val="NormalWeb"/>
        <w:shd w:val="clear" w:color="auto" w:fill="FFFFFF"/>
        <w:spacing w:before="0" w:beforeAutospacing="0" w:after="0" w:afterAutospacing="0"/>
        <w:jc w:val="both"/>
        <w:rPr>
          <w:rFonts w:ascii="Arial" w:hAnsi="Arial" w:cs="Arial"/>
          <w:color w:val="333333"/>
          <w:sz w:val="22"/>
          <w:szCs w:val="22"/>
        </w:rPr>
      </w:pPr>
      <w:r>
        <w:rPr>
          <w:rFonts w:ascii="Verdana" w:hAnsi="Verdana" w:cs="Arial"/>
          <w:color w:val="333333"/>
        </w:rPr>
        <w:t>      A narrow strip of land joining two landmasses is called Isthmus.</w:t>
      </w:r>
    </w:p>
    <w:p w:rsidR="00E3153C" w:rsidRDefault="00E3153C" w:rsidP="00E3153C">
      <w:pPr>
        <w:pStyle w:val="Heading5"/>
        <w:shd w:val="clear" w:color="auto" w:fill="FFFFFF"/>
        <w:spacing w:before="0" w:beforeAutospacing="0" w:after="0" w:afterAutospacing="0" w:line="300" w:lineRule="atLeast"/>
        <w:ind w:hanging="360"/>
        <w:rPr>
          <w:rFonts w:ascii="Arial" w:hAnsi="Arial" w:cs="Arial"/>
          <w:color w:val="333333"/>
          <w:sz w:val="24"/>
          <w:szCs w:val="24"/>
        </w:rPr>
      </w:pPr>
      <w:r>
        <w:rPr>
          <w:rFonts w:ascii="Verdana" w:hAnsi="Verdana" w:cs="Arial"/>
          <w:color w:val="00B050"/>
          <w:sz w:val="24"/>
          <w:szCs w:val="24"/>
        </w:rPr>
        <w:t>      </w:t>
      </w:r>
      <w:r>
        <w:rPr>
          <w:rFonts w:ascii="Verdana" w:hAnsi="Verdana" w:cs="Arial"/>
          <w:b w:val="0"/>
          <w:bCs w:val="0"/>
          <w:color w:val="00B050"/>
          <w:sz w:val="24"/>
          <w:szCs w:val="24"/>
        </w:rPr>
        <w:t>b.</w:t>
      </w:r>
      <w:r>
        <w:rPr>
          <w:b w:val="0"/>
          <w:bCs w:val="0"/>
          <w:color w:val="00B050"/>
          <w:sz w:val="14"/>
          <w:szCs w:val="14"/>
        </w:rPr>
        <w:t>   </w:t>
      </w:r>
      <w:r>
        <w:rPr>
          <w:rFonts w:ascii="Verdana" w:hAnsi="Verdana" w:cs="Arial"/>
          <w:b w:val="0"/>
          <w:bCs w:val="0"/>
          <w:color w:val="00B050"/>
          <w:sz w:val="24"/>
          <w:szCs w:val="24"/>
        </w:rPr>
        <w:t>Wind</w:t>
      </w:r>
    </w:p>
    <w:p w:rsidR="00E3153C" w:rsidRDefault="00E3153C" w:rsidP="00E3153C">
      <w:pPr>
        <w:pStyle w:val="NormalWeb"/>
        <w:shd w:val="clear" w:color="auto" w:fill="FFFFFF"/>
        <w:spacing w:before="0" w:beforeAutospacing="0" w:after="0" w:afterAutospacing="0"/>
        <w:jc w:val="both"/>
        <w:rPr>
          <w:rFonts w:ascii="Arial" w:hAnsi="Arial" w:cs="Arial"/>
          <w:color w:val="333333"/>
          <w:sz w:val="22"/>
          <w:szCs w:val="22"/>
        </w:rPr>
      </w:pPr>
      <w:r>
        <w:rPr>
          <w:rFonts w:ascii="Verdana" w:hAnsi="Verdana" w:cs="Arial"/>
          <w:color w:val="333333"/>
        </w:rPr>
        <w:t>      Moving air is known as wind.</w:t>
      </w:r>
    </w:p>
    <w:p w:rsidR="00E3153C" w:rsidRDefault="00E3153C" w:rsidP="00E3153C">
      <w:pPr>
        <w:pStyle w:val="Heading5"/>
        <w:shd w:val="clear" w:color="auto" w:fill="FFFFFF"/>
        <w:spacing w:before="0" w:beforeAutospacing="0" w:after="0" w:afterAutospacing="0" w:line="300" w:lineRule="atLeast"/>
        <w:ind w:hanging="360"/>
        <w:jc w:val="both"/>
        <w:rPr>
          <w:rFonts w:ascii="Arial" w:hAnsi="Arial" w:cs="Arial"/>
          <w:color w:val="333333"/>
          <w:sz w:val="24"/>
          <w:szCs w:val="24"/>
        </w:rPr>
      </w:pPr>
      <w:r>
        <w:rPr>
          <w:rFonts w:ascii="Verdana" w:hAnsi="Verdana" w:cs="Arial"/>
          <w:color w:val="00B050"/>
          <w:sz w:val="24"/>
          <w:szCs w:val="24"/>
        </w:rPr>
        <w:t>      </w:t>
      </w:r>
      <w:r>
        <w:rPr>
          <w:rFonts w:ascii="Verdana" w:hAnsi="Verdana" w:cs="Arial"/>
          <w:b w:val="0"/>
          <w:bCs w:val="0"/>
          <w:color w:val="00B050"/>
          <w:sz w:val="24"/>
          <w:szCs w:val="24"/>
        </w:rPr>
        <w:t>c.</w:t>
      </w:r>
      <w:r>
        <w:rPr>
          <w:b w:val="0"/>
          <w:bCs w:val="0"/>
          <w:color w:val="00B050"/>
          <w:sz w:val="14"/>
          <w:szCs w:val="14"/>
        </w:rPr>
        <w:t>   </w:t>
      </w:r>
      <w:r>
        <w:rPr>
          <w:rFonts w:ascii="Verdana" w:hAnsi="Verdana" w:cs="Arial"/>
          <w:b w:val="0"/>
          <w:bCs w:val="0"/>
          <w:color w:val="00B050"/>
          <w:sz w:val="24"/>
          <w:szCs w:val="24"/>
        </w:rPr>
        <w:t>Strait</w:t>
      </w:r>
    </w:p>
    <w:p w:rsidR="00E3153C" w:rsidRDefault="00E3153C" w:rsidP="00E3153C">
      <w:pPr>
        <w:pStyle w:val="NormalWeb"/>
        <w:shd w:val="clear" w:color="auto" w:fill="FFFFFF"/>
        <w:spacing w:before="0" w:beforeAutospacing="0" w:after="0" w:afterAutospacing="0"/>
        <w:jc w:val="both"/>
        <w:rPr>
          <w:rFonts w:ascii="Arial" w:hAnsi="Arial" w:cs="Arial"/>
          <w:color w:val="333333"/>
          <w:sz w:val="22"/>
          <w:szCs w:val="22"/>
        </w:rPr>
      </w:pPr>
      <w:r>
        <w:rPr>
          <w:rFonts w:ascii="Verdana" w:hAnsi="Verdana" w:cs="Arial"/>
          <w:color w:val="333333"/>
        </w:rPr>
        <w:t>     A strait is a narrow of water connecting two large water bodies like seas and oceans.</w:t>
      </w:r>
    </w:p>
    <w:p w:rsidR="00E3153C" w:rsidRDefault="00E3153C" w:rsidP="00E3153C">
      <w:pPr>
        <w:pStyle w:val="Heading5"/>
        <w:shd w:val="clear" w:color="auto" w:fill="FFFFFF"/>
        <w:spacing w:before="0" w:beforeAutospacing="0" w:after="0" w:afterAutospacing="0" w:line="300" w:lineRule="atLeast"/>
        <w:ind w:hanging="360"/>
        <w:rPr>
          <w:rFonts w:ascii="Arial" w:hAnsi="Arial" w:cs="Arial"/>
          <w:color w:val="333333"/>
          <w:sz w:val="24"/>
          <w:szCs w:val="24"/>
        </w:rPr>
      </w:pPr>
      <w:r>
        <w:rPr>
          <w:rFonts w:ascii="Verdana" w:hAnsi="Verdana" w:cs="Arial"/>
          <w:color w:val="00B050"/>
          <w:sz w:val="24"/>
          <w:szCs w:val="24"/>
        </w:rPr>
        <w:t>      </w:t>
      </w:r>
      <w:r>
        <w:rPr>
          <w:rFonts w:ascii="Verdana" w:hAnsi="Verdana" w:cs="Arial"/>
          <w:b w:val="0"/>
          <w:bCs w:val="0"/>
          <w:color w:val="00B050"/>
          <w:sz w:val="24"/>
          <w:szCs w:val="24"/>
        </w:rPr>
        <w:t>d.</w:t>
      </w:r>
      <w:r>
        <w:rPr>
          <w:b w:val="0"/>
          <w:bCs w:val="0"/>
          <w:color w:val="00B050"/>
          <w:sz w:val="14"/>
          <w:szCs w:val="14"/>
        </w:rPr>
        <w:t>   </w:t>
      </w:r>
      <w:r>
        <w:rPr>
          <w:rFonts w:ascii="Verdana" w:hAnsi="Verdana" w:cs="Arial"/>
          <w:b w:val="0"/>
          <w:bCs w:val="0"/>
          <w:color w:val="00B050"/>
          <w:sz w:val="24"/>
          <w:szCs w:val="24"/>
        </w:rPr>
        <w:t>Biosphere</w:t>
      </w:r>
    </w:p>
    <w:p w:rsidR="00E3153C" w:rsidRDefault="00E3153C" w:rsidP="00E3153C">
      <w:pPr>
        <w:pStyle w:val="NormalWeb"/>
        <w:shd w:val="clear" w:color="auto" w:fill="FFFFFF"/>
        <w:spacing w:before="120" w:beforeAutospacing="0" w:after="0" w:afterAutospacing="0"/>
        <w:jc w:val="both"/>
        <w:rPr>
          <w:rFonts w:ascii="Arial" w:hAnsi="Arial" w:cs="Arial"/>
          <w:color w:val="333333"/>
          <w:sz w:val="22"/>
          <w:szCs w:val="22"/>
        </w:rPr>
      </w:pPr>
      <w:r>
        <w:rPr>
          <w:rFonts w:ascii="Verdana" w:hAnsi="Verdana" w:cs="Arial"/>
          <w:color w:val="333333"/>
        </w:rPr>
        <w:t>     The biosphere is the narrow zone of contact between the land, water and air. It is the zone where life exists.</w:t>
      </w:r>
    </w:p>
    <w:p w:rsidR="00E3153C" w:rsidRDefault="00E3153C" w:rsidP="00E3153C">
      <w:pPr>
        <w:pStyle w:val="Heading5"/>
        <w:shd w:val="clear" w:color="auto" w:fill="FFFFFF"/>
        <w:spacing w:before="0" w:beforeAutospacing="0" w:after="0" w:afterAutospacing="0" w:line="300" w:lineRule="atLeast"/>
        <w:ind w:hanging="360"/>
        <w:rPr>
          <w:rFonts w:ascii="Arial" w:hAnsi="Arial" w:cs="Arial"/>
          <w:color w:val="333333"/>
          <w:sz w:val="24"/>
          <w:szCs w:val="24"/>
        </w:rPr>
      </w:pPr>
      <w:r>
        <w:rPr>
          <w:rFonts w:ascii="Verdana" w:hAnsi="Verdana" w:cs="Arial"/>
          <w:color w:val="00B050"/>
          <w:sz w:val="24"/>
          <w:szCs w:val="24"/>
        </w:rPr>
        <w:t>      </w:t>
      </w:r>
      <w:r>
        <w:rPr>
          <w:rFonts w:ascii="Verdana" w:hAnsi="Verdana" w:cs="Arial"/>
          <w:b w:val="0"/>
          <w:bCs w:val="0"/>
          <w:color w:val="00B050"/>
          <w:sz w:val="24"/>
          <w:szCs w:val="24"/>
        </w:rPr>
        <w:t>e.</w:t>
      </w:r>
      <w:r>
        <w:rPr>
          <w:b w:val="0"/>
          <w:bCs w:val="0"/>
          <w:color w:val="00B050"/>
          <w:sz w:val="14"/>
          <w:szCs w:val="14"/>
        </w:rPr>
        <w:t>   </w:t>
      </w:r>
      <w:r>
        <w:rPr>
          <w:rFonts w:ascii="Verdana" w:hAnsi="Verdana" w:cs="Arial"/>
          <w:b w:val="0"/>
          <w:bCs w:val="0"/>
          <w:color w:val="00B050"/>
          <w:sz w:val="24"/>
          <w:szCs w:val="24"/>
        </w:rPr>
        <w:t>Lithosphere</w:t>
      </w:r>
    </w:p>
    <w:p w:rsidR="00E3153C" w:rsidRDefault="00E3153C" w:rsidP="00E3153C">
      <w:pPr>
        <w:pStyle w:val="NormalWeb"/>
        <w:shd w:val="clear" w:color="auto" w:fill="FFFFFF"/>
        <w:spacing w:before="120" w:beforeAutospacing="0" w:after="0" w:afterAutospacing="0"/>
        <w:jc w:val="both"/>
        <w:rPr>
          <w:rFonts w:ascii="Arial" w:hAnsi="Arial" w:cs="Arial"/>
          <w:color w:val="333333"/>
          <w:sz w:val="22"/>
          <w:szCs w:val="22"/>
        </w:rPr>
      </w:pPr>
      <w:r>
        <w:rPr>
          <w:rFonts w:ascii="Verdana" w:hAnsi="Verdana" w:cs="Arial"/>
          <w:color w:val="333333"/>
        </w:rPr>
        <w:t>      The solid portion of the earth is called the Lithosphere.</w:t>
      </w:r>
    </w:p>
    <w:p w:rsidR="00E3153C" w:rsidRDefault="00E3153C" w:rsidP="00E3153C">
      <w:pPr>
        <w:pStyle w:val="Heading5"/>
        <w:shd w:val="clear" w:color="auto" w:fill="FFFFFF"/>
        <w:spacing w:before="0" w:beforeAutospacing="0" w:after="0" w:afterAutospacing="0" w:line="300" w:lineRule="atLeast"/>
        <w:ind w:hanging="360"/>
        <w:rPr>
          <w:rFonts w:ascii="Arial" w:hAnsi="Arial" w:cs="Arial"/>
          <w:color w:val="333333"/>
          <w:sz w:val="24"/>
          <w:szCs w:val="24"/>
        </w:rPr>
      </w:pPr>
      <w:r>
        <w:rPr>
          <w:rFonts w:ascii="Verdana" w:hAnsi="Verdana" w:cs="Arial"/>
          <w:color w:val="00B050"/>
          <w:sz w:val="24"/>
          <w:szCs w:val="24"/>
        </w:rPr>
        <w:t>      </w:t>
      </w:r>
      <w:r>
        <w:rPr>
          <w:rFonts w:ascii="Verdana" w:hAnsi="Verdana" w:cs="Arial"/>
          <w:b w:val="0"/>
          <w:bCs w:val="0"/>
          <w:color w:val="00B050"/>
          <w:sz w:val="24"/>
          <w:szCs w:val="24"/>
        </w:rPr>
        <w:t>f.</w:t>
      </w:r>
      <w:r>
        <w:rPr>
          <w:b w:val="0"/>
          <w:bCs w:val="0"/>
          <w:color w:val="00B050"/>
          <w:sz w:val="14"/>
          <w:szCs w:val="14"/>
        </w:rPr>
        <w:t>    </w:t>
      </w:r>
      <w:r>
        <w:rPr>
          <w:rFonts w:ascii="Verdana" w:hAnsi="Verdana" w:cs="Arial"/>
          <w:b w:val="0"/>
          <w:bCs w:val="0"/>
          <w:color w:val="00B050"/>
          <w:sz w:val="24"/>
          <w:szCs w:val="24"/>
        </w:rPr>
        <w:t>Hydrosphere</w:t>
      </w:r>
    </w:p>
    <w:p w:rsidR="00E3153C" w:rsidRDefault="00E3153C" w:rsidP="00E3153C">
      <w:pPr>
        <w:pStyle w:val="NormalWeb"/>
        <w:shd w:val="clear" w:color="auto" w:fill="FFFFFF"/>
        <w:spacing w:before="120" w:beforeAutospacing="0" w:after="0" w:afterAutospacing="0"/>
        <w:jc w:val="both"/>
        <w:rPr>
          <w:rFonts w:ascii="Arial" w:hAnsi="Arial" w:cs="Arial"/>
          <w:color w:val="333333"/>
          <w:sz w:val="22"/>
          <w:szCs w:val="22"/>
        </w:rPr>
      </w:pPr>
      <w:r>
        <w:rPr>
          <w:rFonts w:ascii="Verdana" w:hAnsi="Verdana" w:cs="Arial"/>
          <w:color w:val="333333"/>
        </w:rPr>
        <w:t>    Water covers a very big area of the earth’s surface and this area is called the Hydrosphere.</w:t>
      </w:r>
    </w:p>
    <w:p w:rsidR="00E3153C" w:rsidRPr="00E3153C" w:rsidRDefault="00452DD8" w:rsidP="00E3153C">
      <w:pPr>
        <w:spacing w:after="0" w:line="300" w:lineRule="atLeast"/>
        <w:jc w:val="both"/>
        <w:outlineLvl w:val="4"/>
        <w:rPr>
          <w:rFonts w:ascii="Times New Roman" w:eastAsia="Times New Roman" w:hAnsi="Times New Roman" w:cs="Times New Roman"/>
          <w:b/>
          <w:bCs/>
          <w:color w:val="333333"/>
          <w:sz w:val="24"/>
          <w:szCs w:val="24"/>
        </w:rPr>
      </w:pPr>
      <w:r>
        <w:rPr>
          <w:rFonts w:ascii="Verdana" w:eastAsia="Times New Roman" w:hAnsi="Verdana" w:cs="Times New Roman"/>
          <w:color w:val="00B050"/>
          <w:sz w:val="24"/>
          <w:szCs w:val="24"/>
        </w:rPr>
        <w:t>8</w:t>
      </w:r>
      <w:r w:rsidR="00E3153C" w:rsidRPr="00E3153C">
        <w:rPr>
          <w:rFonts w:ascii="Verdana" w:eastAsia="Times New Roman" w:hAnsi="Verdana" w:cs="Times New Roman"/>
          <w:color w:val="00B050"/>
          <w:sz w:val="24"/>
          <w:szCs w:val="24"/>
        </w:rPr>
        <w:t>. Distinguish between the lithosphere and the hydrosphere.</w:t>
      </w:r>
    </w:p>
    <w:p w:rsidR="00E3153C" w:rsidRPr="00E3153C" w:rsidRDefault="00E3153C" w:rsidP="00E3153C">
      <w:pPr>
        <w:spacing w:after="0" w:line="240" w:lineRule="auto"/>
        <w:jc w:val="both"/>
        <w:rPr>
          <w:rFonts w:ascii="Times New Roman" w:eastAsia="Times New Roman" w:hAnsi="Times New Roman" w:cs="Times New Roman"/>
          <w:sz w:val="24"/>
          <w:szCs w:val="24"/>
        </w:rPr>
      </w:pPr>
      <w:proofErr w:type="gramStart"/>
      <w:r w:rsidRPr="00E3153C">
        <w:rPr>
          <w:rFonts w:ascii="Verdana" w:eastAsia="Times New Roman" w:hAnsi="Verdana" w:cs="Times New Roman"/>
          <w:sz w:val="24"/>
          <w:szCs w:val="24"/>
        </w:rPr>
        <w:t>Ans.</w:t>
      </w:r>
      <w:proofErr w:type="gramEnd"/>
    </w:p>
    <w:tbl>
      <w:tblPr>
        <w:tblW w:w="0" w:type="auto"/>
        <w:tblCellMar>
          <w:left w:w="0" w:type="dxa"/>
          <w:right w:w="0" w:type="dxa"/>
        </w:tblCellMar>
        <w:tblLook w:val="04A0"/>
      </w:tblPr>
      <w:tblGrid>
        <w:gridCol w:w="4788"/>
        <w:gridCol w:w="4788"/>
      </w:tblGrid>
      <w:tr w:rsidR="00E3153C" w:rsidRPr="00E3153C" w:rsidTr="00E3153C">
        <w:trPr>
          <w:trHeight w:val="512"/>
        </w:trPr>
        <w:tc>
          <w:tcPr>
            <w:tcW w:w="47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153C" w:rsidRPr="00E3153C" w:rsidRDefault="00E3153C" w:rsidP="00E3153C">
            <w:pPr>
              <w:spacing w:after="0" w:line="325" w:lineRule="atLeast"/>
              <w:jc w:val="both"/>
              <w:rPr>
                <w:rFonts w:ascii="Times New Roman" w:eastAsia="Times New Roman" w:hAnsi="Times New Roman" w:cs="Times New Roman"/>
                <w:sz w:val="24"/>
                <w:szCs w:val="24"/>
              </w:rPr>
            </w:pPr>
            <w:r w:rsidRPr="00E3153C">
              <w:rPr>
                <w:rFonts w:ascii="Verdana" w:eastAsia="Times New Roman" w:hAnsi="Verdana" w:cs="Times New Roman"/>
                <w:b/>
                <w:bCs/>
                <w:sz w:val="24"/>
                <w:szCs w:val="24"/>
              </w:rPr>
              <w:t>Lithosphere</w:t>
            </w:r>
          </w:p>
        </w:tc>
        <w:tc>
          <w:tcPr>
            <w:tcW w:w="47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3153C" w:rsidRPr="00E3153C" w:rsidRDefault="00E3153C" w:rsidP="00E3153C">
            <w:pPr>
              <w:spacing w:after="0" w:line="325" w:lineRule="atLeast"/>
              <w:jc w:val="both"/>
              <w:rPr>
                <w:rFonts w:ascii="Times New Roman" w:eastAsia="Times New Roman" w:hAnsi="Times New Roman" w:cs="Times New Roman"/>
                <w:sz w:val="24"/>
                <w:szCs w:val="24"/>
              </w:rPr>
            </w:pPr>
            <w:r w:rsidRPr="00E3153C">
              <w:rPr>
                <w:rFonts w:ascii="Verdana" w:eastAsia="Times New Roman" w:hAnsi="Verdana" w:cs="Times New Roman"/>
                <w:b/>
                <w:bCs/>
                <w:sz w:val="24"/>
                <w:szCs w:val="24"/>
              </w:rPr>
              <w:t>Hydrosphere</w:t>
            </w:r>
          </w:p>
        </w:tc>
      </w:tr>
      <w:tr w:rsidR="00E3153C" w:rsidRPr="00E3153C" w:rsidTr="00E3153C">
        <w:trPr>
          <w:trHeight w:val="1205"/>
        </w:trPr>
        <w:tc>
          <w:tcPr>
            <w:tcW w:w="4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153C" w:rsidRPr="00E3153C" w:rsidRDefault="00E3153C" w:rsidP="00E3153C">
            <w:pPr>
              <w:spacing w:before="120" w:after="0" w:line="325" w:lineRule="atLeast"/>
              <w:jc w:val="both"/>
              <w:rPr>
                <w:rFonts w:ascii="Times New Roman" w:eastAsia="Times New Roman" w:hAnsi="Times New Roman" w:cs="Times New Roman"/>
                <w:sz w:val="24"/>
                <w:szCs w:val="24"/>
              </w:rPr>
            </w:pPr>
            <w:r w:rsidRPr="00E3153C">
              <w:rPr>
                <w:rFonts w:ascii="Verdana" w:eastAsia="Times New Roman" w:hAnsi="Verdana" w:cs="Times New Roman"/>
                <w:sz w:val="24"/>
                <w:szCs w:val="24"/>
              </w:rPr>
              <w:t>1. The solid portion of the earth on which we live is called the Lithosphere.</w:t>
            </w:r>
          </w:p>
        </w:tc>
        <w:tc>
          <w:tcPr>
            <w:tcW w:w="4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153C" w:rsidRPr="00E3153C" w:rsidRDefault="00E3153C" w:rsidP="00E3153C">
            <w:pPr>
              <w:spacing w:before="120" w:after="0" w:line="325" w:lineRule="atLeast"/>
              <w:jc w:val="both"/>
              <w:rPr>
                <w:rFonts w:ascii="Times New Roman" w:eastAsia="Times New Roman" w:hAnsi="Times New Roman" w:cs="Times New Roman"/>
                <w:sz w:val="24"/>
                <w:szCs w:val="24"/>
              </w:rPr>
            </w:pPr>
            <w:r w:rsidRPr="00E3153C">
              <w:rPr>
                <w:rFonts w:ascii="Verdana" w:eastAsia="Times New Roman" w:hAnsi="Verdana" w:cs="Times New Roman"/>
                <w:sz w:val="24"/>
                <w:szCs w:val="24"/>
              </w:rPr>
              <w:t>1. Water covers a very big area of the earth’s surface and this area is called the Hydrosphere</w:t>
            </w:r>
          </w:p>
        </w:tc>
      </w:tr>
      <w:tr w:rsidR="00E3153C" w:rsidRPr="00E3153C" w:rsidTr="00E3153C">
        <w:tc>
          <w:tcPr>
            <w:tcW w:w="4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3153C" w:rsidRPr="00E3153C" w:rsidRDefault="00E3153C" w:rsidP="00E3153C">
            <w:pPr>
              <w:spacing w:before="120" w:after="0" w:line="325" w:lineRule="atLeast"/>
              <w:jc w:val="both"/>
              <w:rPr>
                <w:rFonts w:ascii="Times New Roman" w:eastAsia="Times New Roman" w:hAnsi="Times New Roman" w:cs="Times New Roman"/>
                <w:sz w:val="24"/>
                <w:szCs w:val="24"/>
              </w:rPr>
            </w:pPr>
            <w:r w:rsidRPr="00E3153C">
              <w:rPr>
                <w:rFonts w:ascii="Verdana" w:eastAsia="Times New Roman" w:hAnsi="Verdana" w:cs="Times New Roman"/>
                <w:sz w:val="24"/>
                <w:szCs w:val="24"/>
              </w:rPr>
              <w:t>2. It comprises the rocks of the earth’s crust and the thin layers of soil that contain nutrient elements which sustain organisms.</w:t>
            </w:r>
          </w:p>
        </w:tc>
        <w:tc>
          <w:tcPr>
            <w:tcW w:w="4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3153C" w:rsidRPr="00E3153C" w:rsidRDefault="00E3153C" w:rsidP="00E3153C">
            <w:pPr>
              <w:spacing w:before="120" w:after="0" w:line="325" w:lineRule="atLeast"/>
              <w:jc w:val="both"/>
              <w:rPr>
                <w:rFonts w:ascii="Times New Roman" w:eastAsia="Times New Roman" w:hAnsi="Times New Roman" w:cs="Times New Roman"/>
                <w:sz w:val="24"/>
                <w:szCs w:val="24"/>
              </w:rPr>
            </w:pPr>
            <w:r w:rsidRPr="00E3153C">
              <w:rPr>
                <w:rFonts w:ascii="Verdana" w:eastAsia="Times New Roman" w:hAnsi="Verdana" w:cs="Times New Roman"/>
                <w:sz w:val="24"/>
                <w:szCs w:val="24"/>
              </w:rPr>
              <w:t>2. Water in oceans and rivers and in lakes, ice in glaciers, underground water and the water vapor in atmosphere, all comprise the hydrosphere.</w:t>
            </w:r>
          </w:p>
        </w:tc>
      </w:tr>
    </w:tbl>
    <w:p w:rsidR="00E3153C" w:rsidRPr="00E3153C" w:rsidRDefault="00E3153C" w:rsidP="00E3153C">
      <w:pPr>
        <w:spacing w:after="0" w:line="240" w:lineRule="auto"/>
        <w:jc w:val="both"/>
        <w:rPr>
          <w:rFonts w:ascii="Times New Roman" w:eastAsia="Times New Roman" w:hAnsi="Times New Roman" w:cs="Times New Roman"/>
          <w:sz w:val="24"/>
          <w:szCs w:val="24"/>
        </w:rPr>
      </w:pPr>
      <w:r w:rsidRPr="00E3153C">
        <w:rPr>
          <w:rFonts w:ascii="Verdana" w:eastAsia="Times New Roman" w:hAnsi="Verdana" w:cs="Times New Roman"/>
          <w:sz w:val="24"/>
          <w:szCs w:val="24"/>
        </w:rPr>
        <w:t> </w:t>
      </w:r>
    </w:p>
    <w:p w:rsidR="00E3153C" w:rsidRPr="00E3153C" w:rsidRDefault="00452DD8" w:rsidP="00E3153C">
      <w:pPr>
        <w:spacing w:after="0" w:line="300" w:lineRule="atLeast"/>
        <w:jc w:val="both"/>
        <w:outlineLvl w:val="4"/>
        <w:rPr>
          <w:rFonts w:ascii="Times New Roman" w:eastAsia="Times New Roman" w:hAnsi="Times New Roman" w:cs="Times New Roman"/>
          <w:b/>
          <w:bCs/>
          <w:color w:val="333333"/>
          <w:sz w:val="24"/>
          <w:szCs w:val="24"/>
        </w:rPr>
      </w:pPr>
      <w:r>
        <w:rPr>
          <w:rFonts w:ascii="Verdana" w:eastAsia="Times New Roman" w:hAnsi="Verdana" w:cs="Times New Roman"/>
          <w:color w:val="00B050"/>
          <w:sz w:val="24"/>
          <w:szCs w:val="24"/>
        </w:rPr>
        <w:t>9</w:t>
      </w:r>
      <w:r w:rsidR="00E3153C" w:rsidRPr="00E3153C">
        <w:rPr>
          <w:rFonts w:ascii="Verdana" w:eastAsia="Times New Roman" w:hAnsi="Verdana" w:cs="Times New Roman"/>
          <w:color w:val="00B050"/>
          <w:sz w:val="24"/>
          <w:szCs w:val="24"/>
        </w:rPr>
        <w:t>. Why air temperature decreases with increase in height?</w:t>
      </w:r>
    </w:p>
    <w:p w:rsidR="00E3153C" w:rsidRPr="00E3153C" w:rsidRDefault="00E3153C" w:rsidP="00E3153C">
      <w:pPr>
        <w:spacing w:after="0" w:line="240" w:lineRule="auto"/>
        <w:jc w:val="both"/>
        <w:rPr>
          <w:rFonts w:ascii="Times New Roman" w:eastAsia="Times New Roman" w:hAnsi="Times New Roman" w:cs="Times New Roman"/>
          <w:sz w:val="24"/>
          <w:szCs w:val="24"/>
        </w:rPr>
      </w:pPr>
      <w:r w:rsidRPr="00E3153C">
        <w:rPr>
          <w:rFonts w:ascii="Verdana" w:eastAsia="Times New Roman" w:hAnsi="Verdana" w:cs="Times New Roman"/>
          <w:sz w:val="24"/>
          <w:szCs w:val="24"/>
        </w:rPr>
        <w:t>Ans. Air temperature decreases with increase in height because Earth's atmosphere is heated upward from the lowest level. Though sunlight passes through the higher altitudes before reaching the earth’s surface but the earth surface is much better at absorbing the solar heat.</w:t>
      </w:r>
    </w:p>
    <w:p w:rsidR="00E3153C" w:rsidRPr="00E3153C" w:rsidRDefault="00E3153C" w:rsidP="00E3153C">
      <w:pPr>
        <w:spacing w:after="0" w:line="240" w:lineRule="auto"/>
        <w:jc w:val="both"/>
        <w:rPr>
          <w:rFonts w:ascii="Times New Roman" w:eastAsia="Times New Roman" w:hAnsi="Times New Roman" w:cs="Times New Roman"/>
          <w:sz w:val="24"/>
          <w:szCs w:val="24"/>
        </w:rPr>
      </w:pPr>
      <w:r w:rsidRPr="00E3153C">
        <w:rPr>
          <w:rFonts w:ascii="Verdana" w:eastAsia="Times New Roman" w:hAnsi="Verdana" w:cs="Times New Roman"/>
          <w:sz w:val="24"/>
          <w:szCs w:val="24"/>
        </w:rPr>
        <w:t> </w:t>
      </w:r>
    </w:p>
    <w:p w:rsidR="00E3153C" w:rsidRPr="00E3153C" w:rsidRDefault="00452DD8" w:rsidP="00E3153C">
      <w:pPr>
        <w:spacing w:after="0" w:line="300" w:lineRule="atLeast"/>
        <w:jc w:val="both"/>
        <w:outlineLvl w:val="4"/>
        <w:rPr>
          <w:rFonts w:ascii="Times New Roman" w:eastAsia="Times New Roman" w:hAnsi="Times New Roman" w:cs="Times New Roman"/>
          <w:b/>
          <w:bCs/>
          <w:color w:val="333333"/>
          <w:sz w:val="24"/>
          <w:szCs w:val="24"/>
        </w:rPr>
      </w:pPr>
      <w:r>
        <w:rPr>
          <w:rFonts w:ascii="Verdana" w:eastAsia="Times New Roman" w:hAnsi="Verdana" w:cs="Times New Roman"/>
          <w:color w:val="00B050"/>
          <w:sz w:val="24"/>
          <w:szCs w:val="24"/>
        </w:rPr>
        <w:t>10</w:t>
      </w:r>
      <w:r w:rsidR="00E3153C" w:rsidRPr="00E3153C">
        <w:rPr>
          <w:rFonts w:ascii="Verdana" w:eastAsia="Times New Roman" w:hAnsi="Verdana" w:cs="Times New Roman"/>
          <w:color w:val="00B050"/>
          <w:sz w:val="24"/>
          <w:szCs w:val="24"/>
        </w:rPr>
        <w:t>. Give reason why biosphere is important for living organisms?</w:t>
      </w:r>
    </w:p>
    <w:p w:rsidR="00E3153C" w:rsidRPr="00E3153C" w:rsidRDefault="00E3153C" w:rsidP="00E3153C">
      <w:pPr>
        <w:spacing w:before="120" w:after="0" w:line="240" w:lineRule="auto"/>
        <w:jc w:val="both"/>
        <w:rPr>
          <w:rFonts w:ascii="Times New Roman" w:eastAsia="Times New Roman" w:hAnsi="Times New Roman" w:cs="Times New Roman"/>
          <w:sz w:val="24"/>
          <w:szCs w:val="24"/>
        </w:rPr>
      </w:pPr>
      <w:proofErr w:type="gramStart"/>
      <w:r w:rsidRPr="00E3153C">
        <w:rPr>
          <w:rFonts w:ascii="Verdana" w:eastAsia="Times New Roman" w:hAnsi="Verdana" w:cs="Times New Roman"/>
          <w:sz w:val="24"/>
          <w:szCs w:val="24"/>
        </w:rPr>
        <w:t>Ans.</w:t>
      </w:r>
      <w:proofErr w:type="gramEnd"/>
      <w:r w:rsidRPr="00E3153C">
        <w:rPr>
          <w:rFonts w:ascii="Verdana" w:eastAsia="Times New Roman" w:hAnsi="Verdana" w:cs="Times New Roman"/>
          <w:sz w:val="24"/>
          <w:szCs w:val="24"/>
        </w:rPr>
        <w:t xml:space="preserve"> The biosphere is the narrow zone of contact between the land, water and air. It is this zone where life exists. There are several species of organisms that vary in size from microbes and bacteria to huge mammals. </w:t>
      </w:r>
      <w:r w:rsidRPr="00E3153C">
        <w:rPr>
          <w:rFonts w:ascii="Verdana" w:eastAsia="Times New Roman" w:hAnsi="Verdana" w:cs="Times New Roman"/>
          <w:sz w:val="24"/>
          <w:szCs w:val="24"/>
        </w:rPr>
        <w:lastRenderedPageBreak/>
        <w:t>All the living organisms including humans are linked to each other and to the biosphere for survival.</w:t>
      </w:r>
    </w:p>
    <w:p w:rsidR="00E3153C" w:rsidRPr="00E3153C" w:rsidRDefault="00E3153C" w:rsidP="00E3153C">
      <w:pPr>
        <w:spacing w:after="0" w:line="240" w:lineRule="auto"/>
        <w:rPr>
          <w:ins w:id="0" w:author="Unknown"/>
          <w:rFonts w:ascii="Times New Roman" w:eastAsia="Times New Roman" w:hAnsi="Times New Roman" w:cs="Times New Roman"/>
          <w:sz w:val="24"/>
          <w:szCs w:val="24"/>
        </w:rPr>
      </w:pPr>
      <w:ins w:id="1" w:author="Unknown">
        <w:r w:rsidRPr="00E3153C">
          <w:rPr>
            <w:rFonts w:ascii="Times New Roman" w:eastAsia="Times New Roman" w:hAnsi="Times New Roman" w:cs="Times New Roman"/>
            <w:sz w:val="24"/>
            <w:szCs w:val="24"/>
          </w:rPr>
          <w:br/>
        </w:r>
        <w:r w:rsidRPr="00E3153C">
          <w:rPr>
            <w:rFonts w:ascii="Times New Roman" w:eastAsia="Times New Roman" w:hAnsi="Times New Roman" w:cs="Times New Roman"/>
            <w:sz w:val="24"/>
            <w:szCs w:val="24"/>
          </w:rPr>
          <w:br/>
        </w:r>
      </w:ins>
    </w:p>
    <w:p w:rsidR="00E3153C" w:rsidRPr="001D69EC" w:rsidRDefault="00452DD8" w:rsidP="00E3153C">
      <w:pPr>
        <w:spacing w:after="0" w:line="300" w:lineRule="atLeast"/>
        <w:jc w:val="both"/>
        <w:outlineLvl w:val="4"/>
        <w:rPr>
          <w:ins w:id="2" w:author="Unknown"/>
          <w:rFonts w:ascii="Times New Roman" w:eastAsia="Times New Roman" w:hAnsi="Times New Roman" w:cs="Times New Roman"/>
          <w:b/>
          <w:bCs/>
          <w:color w:val="00B050"/>
          <w:sz w:val="24"/>
          <w:szCs w:val="24"/>
        </w:rPr>
      </w:pPr>
      <w:r>
        <w:rPr>
          <w:rFonts w:ascii="Verdana" w:eastAsia="Times New Roman" w:hAnsi="Verdana" w:cs="Times New Roman"/>
          <w:color w:val="00B050"/>
          <w:sz w:val="24"/>
          <w:szCs w:val="24"/>
        </w:rPr>
        <w:t>11</w:t>
      </w:r>
      <w:ins w:id="3" w:author="Unknown">
        <w:r w:rsidR="00E3153C" w:rsidRPr="001D69EC">
          <w:rPr>
            <w:rFonts w:ascii="Verdana" w:eastAsia="Times New Roman" w:hAnsi="Verdana" w:cs="Times New Roman"/>
            <w:color w:val="00B050"/>
            <w:sz w:val="24"/>
            <w:szCs w:val="24"/>
          </w:rPr>
          <w:t>. Write a short note on continent Asia.</w:t>
        </w:r>
      </w:ins>
    </w:p>
    <w:p w:rsidR="00E3153C" w:rsidRPr="00E3153C" w:rsidRDefault="00E3153C" w:rsidP="00E3153C">
      <w:pPr>
        <w:spacing w:before="120" w:after="0" w:line="240" w:lineRule="auto"/>
        <w:jc w:val="both"/>
        <w:rPr>
          <w:ins w:id="4" w:author="Unknown"/>
          <w:rFonts w:ascii="Times New Roman" w:eastAsia="Times New Roman" w:hAnsi="Times New Roman" w:cs="Times New Roman"/>
          <w:sz w:val="24"/>
          <w:szCs w:val="24"/>
        </w:rPr>
      </w:pPr>
      <w:ins w:id="5" w:author="Unknown">
        <w:r w:rsidRPr="00E3153C">
          <w:rPr>
            <w:rFonts w:ascii="Verdana" w:eastAsia="Times New Roman" w:hAnsi="Verdana" w:cs="Times New Roman"/>
            <w:sz w:val="24"/>
            <w:szCs w:val="24"/>
          </w:rPr>
          <w:t>Ans. Important fact about Asia</w:t>
        </w:r>
      </w:ins>
    </w:p>
    <w:p w:rsidR="00E3153C" w:rsidRPr="00E3153C" w:rsidRDefault="00E3153C" w:rsidP="00E3153C">
      <w:pPr>
        <w:spacing w:before="120" w:after="0" w:line="240" w:lineRule="auto"/>
        <w:ind w:hanging="360"/>
        <w:rPr>
          <w:ins w:id="6" w:author="Unknown"/>
          <w:rFonts w:ascii="Times New Roman" w:eastAsia="Times New Roman" w:hAnsi="Times New Roman" w:cs="Times New Roman"/>
          <w:sz w:val="24"/>
          <w:szCs w:val="24"/>
        </w:rPr>
      </w:pPr>
      <w:ins w:id="7" w:author="Unknown">
        <w:r w:rsidRPr="00E3153C">
          <w:rPr>
            <w:rFonts w:ascii="Verdana" w:eastAsia="Times New Roman" w:hAnsi="Verdana" w:cs="Times New Roman"/>
            <w:sz w:val="24"/>
            <w:szCs w:val="24"/>
          </w:rPr>
          <w:t>     1.</w:t>
        </w:r>
        <w:r w:rsidRPr="00E3153C">
          <w:rPr>
            <w:rFonts w:ascii="Times New Roman" w:eastAsia="Times New Roman" w:hAnsi="Times New Roman" w:cs="Times New Roman"/>
            <w:sz w:val="14"/>
            <w:szCs w:val="14"/>
          </w:rPr>
          <w:t>   </w:t>
        </w:r>
        <w:r w:rsidRPr="00E3153C">
          <w:rPr>
            <w:rFonts w:ascii="Verdana" w:eastAsia="Times New Roman" w:hAnsi="Verdana" w:cs="Times New Roman"/>
            <w:sz w:val="24"/>
            <w:szCs w:val="24"/>
          </w:rPr>
          <w:t>Asia is the largest continent.</w:t>
        </w:r>
      </w:ins>
    </w:p>
    <w:p w:rsidR="00E3153C" w:rsidRPr="00E3153C" w:rsidRDefault="00E3153C" w:rsidP="00E3153C">
      <w:pPr>
        <w:spacing w:before="120" w:after="0" w:line="240" w:lineRule="auto"/>
        <w:ind w:hanging="360"/>
        <w:rPr>
          <w:ins w:id="8" w:author="Unknown"/>
          <w:rFonts w:ascii="Times New Roman" w:eastAsia="Times New Roman" w:hAnsi="Times New Roman" w:cs="Times New Roman"/>
          <w:sz w:val="24"/>
          <w:szCs w:val="24"/>
        </w:rPr>
      </w:pPr>
      <w:ins w:id="9" w:author="Unknown">
        <w:r w:rsidRPr="00E3153C">
          <w:rPr>
            <w:rFonts w:ascii="Verdana" w:eastAsia="Times New Roman" w:hAnsi="Verdana" w:cs="Times New Roman"/>
            <w:sz w:val="24"/>
            <w:szCs w:val="24"/>
          </w:rPr>
          <w:t>     2.</w:t>
        </w:r>
        <w:r w:rsidRPr="00E3153C">
          <w:rPr>
            <w:rFonts w:ascii="Times New Roman" w:eastAsia="Times New Roman" w:hAnsi="Times New Roman" w:cs="Times New Roman"/>
            <w:sz w:val="14"/>
            <w:szCs w:val="14"/>
          </w:rPr>
          <w:t>   </w:t>
        </w:r>
        <w:r w:rsidRPr="00E3153C">
          <w:rPr>
            <w:rFonts w:ascii="Verdana" w:eastAsia="Times New Roman" w:hAnsi="Verdana" w:cs="Times New Roman"/>
            <w:sz w:val="24"/>
            <w:szCs w:val="24"/>
          </w:rPr>
          <w:t>It covers about one third of the total land area of the earth.</w:t>
        </w:r>
      </w:ins>
    </w:p>
    <w:p w:rsidR="00E3153C" w:rsidRPr="00E3153C" w:rsidRDefault="00E3153C" w:rsidP="00E3153C">
      <w:pPr>
        <w:spacing w:before="120" w:after="0" w:line="240" w:lineRule="auto"/>
        <w:ind w:hanging="360"/>
        <w:rPr>
          <w:ins w:id="10" w:author="Unknown"/>
          <w:rFonts w:ascii="Times New Roman" w:eastAsia="Times New Roman" w:hAnsi="Times New Roman" w:cs="Times New Roman"/>
          <w:sz w:val="24"/>
          <w:szCs w:val="24"/>
        </w:rPr>
      </w:pPr>
      <w:ins w:id="11" w:author="Unknown">
        <w:r w:rsidRPr="00E3153C">
          <w:rPr>
            <w:rFonts w:ascii="Verdana" w:eastAsia="Times New Roman" w:hAnsi="Verdana" w:cs="Times New Roman"/>
            <w:sz w:val="24"/>
            <w:szCs w:val="24"/>
          </w:rPr>
          <w:t>     3.</w:t>
        </w:r>
        <w:r w:rsidRPr="00E3153C">
          <w:rPr>
            <w:rFonts w:ascii="Times New Roman" w:eastAsia="Times New Roman" w:hAnsi="Times New Roman" w:cs="Times New Roman"/>
            <w:sz w:val="14"/>
            <w:szCs w:val="14"/>
          </w:rPr>
          <w:t>   </w:t>
        </w:r>
        <w:r w:rsidRPr="00E3153C">
          <w:rPr>
            <w:rFonts w:ascii="Verdana" w:eastAsia="Times New Roman" w:hAnsi="Verdana" w:cs="Times New Roman"/>
            <w:sz w:val="24"/>
            <w:szCs w:val="24"/>
          </w:rPr>
          <w:t>The continent lies in the Eastern Hemisphere.</w:t>
        </w:r>
      </w:ins>
    </w:p>
    <w:p w:rsidR="00E3153C" w:rsidRPr="00E3153C" w:rsidRDefault="00E3153C" w:rsidP="00E3153C">
      <w:pPr>
        <w:spacing w:before="120" w:after="0" w:line="240" w:lineRule="auto"/>
        <w:ind w:hanging="360"/>
        <w:rPr>
          <w:ins w:id="12" w:author="Unknown"/>
          <w:rFonts w:ascii="Times New Roman" w:eastAsia="Times New Roman" w:hAnsi="Times New Roman" w:cs="Times New Roman"/>
          <w:sz w:val="24"/>
          <w:szCs w:val="24"/>
        </w:rPr>
      </w:pPr>
      <w:ins w:id="13" w:author="Unknown">
        <w:r w:rsidRPr="00E3153C">
          <w:rPr>
            <w:rFonts w:ascii="Verdana" w:eastAsia="Times New Roman" w:hAnsi="Verdana" w:cs="Times New Roman"/>
            <w:sz w:val="24"/>
            <w:szCs w:val="24"/>
          </w:rPr>
          <w:t>     4.</w:t>
        </w:r>
        <w:r w:rsidRPr="00E3153C">
          <w:rPr>
            <w:rFonts w:ascii="Times New Roman" w:eastAsia="Times New Roman" w:hAnsi="Times New Roman" w:cs="Times New Roman"/>
            <w:sz w:val="14"/>
            <w:szCs w:val="14"/>
          </w:rPr>
          <w:t>   </w:t>
        </w:r>
        <w:r w:rsidRPr="00E3153C">
          <w:rPr>
            <w:rFonts w:ascii="Verdana" w:eastAsia="Times New Roman" w:hAnsi="Verdana" w:cs="Times New Roman"/>
            <w:sz w:val="24"/>
            <w:szCs w:val="24"/>
          </w:rPr>
          <w:t>The Tropic of Cancer passes through this continent.</w:t>
        </w:r>
      </w:ins>
    </w:p>
    <w:p w:rsidR="00E3153C" w:rsidRPr="00E3153C" w:rsidRDefault="00E3153C" w:rsidP="00E3153C">
      <w:pPr>
        <w:spacing w:before="120" w:after="0" w:line="240" w:lineRule="auto"/>
        <w:ind w:hanging="360"/>
        <w:rPr>
          <w:ins w:id="14" w:author="Unknown"/>
          <w:rFonts w:ascii="Times New Roman" w:eastAsia="Times New Roman" w:hAnsi="Times New Roman" w:cs="Times New Roman"/>
          <w:sz w:val="24"/>
          <w:szCs w:val="24"/>
        </w:rPr>
      </w:pPr>
      <w:ins w:id="15" w:author="Unknown">
        <w:r w:rsidRPr="00E3153C">
          <w:rPr>
            <w:rFonts w:ascii="Verdana" w:eastAsia="Times New Roman" w:hAnsi="Verdana" w:cs="Times New Roman"/>
            <w:sz w:val="24"/>
            <w:szCs w:val="24"/>
          </w:rPr>
          <w:t>     5.</w:t>
        </w:r>
        <w:r w:rsidRPr="00E3153C">
          <w:rPr>
            <w:rFonts w:ascii="Times New Roman" w:eastAsia="Times New Roman" w:hAnsi="Times New Roman" w:cs="Times New Roman"/>
            <w:sz w:val="14"/>
            <w:szCs w:val="14"/>
          </w:rPr>
          <w:t>   </w:t>
        </w:r>
        <w:r w:rsidRPr="00E3153C">
          <w:rPr>
            <w:rFonts w:ascii="Verdana" w:eastAsia="Times New Roman" w:hAnsi="Verdana" w:cs="Times New Roman"/>
            <w:sz w:val="24"/>
            <w:szCs w:val="24"/>
          </w:rPr>
          <w:t xml:space="preserve">Asia is separated from Europe by the Ural </w:t>
        </w:r>
        <w:proofErr w:type="gramStart"/>
        <w:r w:rsidRPr="00E3153C">
          <w:rPr>
            <w:rFonts w:ascii="Verdana" w:eastAsia="Times New Roman" w:hAnsi="Verdana" w:cs="Times New Roman"/>
            <w:sz w:val="24"/>
            <w:szCs w:val="24"/>
          </w:rPr>
          <w:t>mountains</w:t>
        </w:r>
        <w:proofErr w:type="gramEnd"/>
        <w:r w:rsidRPr="00E3153C">
          <w:rPr>
            <w:rFonts w:ascii="Verdana" w:eastAsia="Times New Roman" w:hAnsi="Verdana" w:cs="Times New Roman"/>
            <w:sz w:val="24"/>
            <w:szCs w:val="24"/>
          </w:rPr>
          <w:t xml:space="preserve"> on the west</w:t>
        </w:r>
      </w:ins>
    </w:p>
    <w:p w:rsidR="00E3153C" w:rsidRPr="00E3153C" w:rsidRDefault="00E3153C" w:rsidP="00E3153C">
      <w:pPr>
        <w:spacing w:before="120" w:after="0" w:line="240" w:lineRule="auto"/>
        <w:ind w:hanging="360"/>
        <w:rPr>
          <w:ins w:id="16" w:author="Unknown"/>
          <w:rFonts w:ascii="Times New Roman" w:eastAsia="Times New Roman" w:hAnsi="Times New Roman" w:cs="Times New Roman"/>
          <w:sz w:val="24"/>
          <w:szCs w:val="24"/>
        </w:rPr>
      </w:pPr>
      <w:ins w:id="17" w:author="Unknown">
        <w:r w:rsidRPr="00E3153C">
          <w:rPr>
            <w:rFonts w:ascii="Verdana" w:eastAsia="Times New Roman" w:hAnsi="Verdana" w:cs="Times New Roman"/>
            <w:sz w:val="24"/>
            <w:szCs w:val="24"/>
          </w:rPr>
          <w:t>     6.</w:t>
        </w:r>
        <w:r w:rsidRPr="00E3153C">
          <w:rPr>
            <w:rFonts w:ascii="Times New Roman" w:eastAsia="Times New Roman" w:hAnsi="Times New Roman" w:cs="Times New Roman"/>
            <w:sz w:val="14"/>
            <w:szCs w:val="14"/>
          </w:rPr>
          <w:t>   </w:t>
        </w:r>
        <w:r w:rsidRPr="00E3153C">
          <w:rPr>
            <w:rFonts w:ascii="Verdana" w:eastAsia="Times New Roman" w:hAnsi="Verdana" w:cs="Times New Roman"/>
            <w:sz w:val="24"/>
            <w:szCs w:val="24"/>
          </w:rPr>
          <w:t>The combined landmass of Europe and Asia is called the Eurasia (Europe + Asia).</w:t>
        </w:r>
      </w:ins>
    </w:p>
    <w:p w:rsidR="00E3153C" w:rsidRPr="00E3153C" w:rsidRDefault="00E3153C" w:rsidP="00E3153C">
      <w:pPr>
        <w:spacing w:before="120" w:after="0" w:line="240" w:lineRule="auto"/>
        <w:jc w:val="both"/>
        <w:rPr>
          <w:ins w:id="18" w:author="Unknown"/>
          <w:rFonts w:ascii="Times New Roman" w:eastAsia="Times New Roman" w:hAnsi="Times New Roman" w:cs="Times New Roman"/>
          <w:sz w:val="24"/>
          <w:szCs w:val="24"/>
        </w:rPr>
      </w:pPr>
      <w:ins w:id="19" w:author="Unknown">
        <w:r w:rsidRPr="00E3153C">
          <w:rPr>
            <w:rFonts w:ascii="Verdana" w:eastAsia="Times New Roman" w:hAnsi="Verdana" w:cs="Times New Roman"/>
            <w:sz w:val="24"/>
            <w:szCs w:val="24"/>
          </w:rPr>
          <w:t> </w:t>
        </w:r>
      </w:ins>
    </w:p>
    <w:p w:rsidR="00E3153C" w:rsidRPr="00E3153C" w:rsidRDefault="00452DD8" w:rsidP="00E3153C">
      <w:pPr>
        <w:spacing w:after="0" w:line="300" w:lineRule="atLeast"/>
        <w:jc w:val="both"/>
        <w:outlineLvl w:val="4"/>
        <w:rPr>
          <w:ins w:id="20" w:author="Unknown"/>
          <w:rFonts w:ascii="Times New Roman" w:eastAsia="Times New Roman" w:hAnsi="Times New Roman" w:cs="Times New Roman"/>
          <w:b/>
          <w:bCs/>
          <w:color w:val="333333"/>
          <w:sz w:val="24"/>
          <w:szCs w:val="24"/>
        </w:rPr>
      </w:pPr>
      <w:r>
        <w:rPr>
          <w:rFonts w:ascii="Verdana" w:eastAsia="Times New Roman" w:hAnsi="Verdana" w:cs="Times New Roman"/>
          <w:color w:val="00B050"/>
          <w:sz w:val="24"/>
          <w:szCs w:val="24"/>
        </w:rPr>
        <w:t>12</w:t>
      </w:r>
      <w:ins w:id="21" w:author="Unknown">
        <w:r w:rsidR="00E3153C" w:rsidRPr="00E3153C">
          <w:rPr>
            <w:rFonts w:ascii="Verdana" w:eastAsia="Times New Roman" w:hAnsi="Verdana" w:cs="Times New Roman"/>
            <w:color w:val="00B050"/>
            <w:sz w:val="24"/>
            <w:szCs w:val="24"/>
          </w:rPr>
          <w:t>. Write some characteristics of the continent - Africa.</w:t>
        </w:r>
      </w:ins>
    </w:p>
    <w:p w:rsidR="00E3153C" w:rsidRPr="00E3153C" w:rsidRDefault="00E3153C" w:rsidP="00E3153C">
      <w:pPr>
        <w:spacing w:before="120" w:after="0" w:line="240" w:lineRule="auto"/>
        <w:jc w:val="both"/>
        <w:rPr>
          <w:ins w:id="22" w:author="Unknown"/>
          <w:rFonts w:ascii="Times New Roman" w:eastAsia="Times New Roman" w:hAnsi="Times New Roman" w:cs="Times New Roman"/>
          <w:sz w:val="24"/>
          <w:szCs w:val="24"/>
        </w:rPr>
      </w:pPr>
      <w:proofErr w:type="gramStart"/>
      <w:ins w:id="23" w:author="Unknown">
        <w:r w:rsidRPr="00E3153C">
          <w:rPr>
            <w:rFonts w:ascii="Verdana" w:eastAsia="Times New Roman" w:hAnsi="Verdana" w:cs="Times New Roman"/>
            <w:sz w:val="24"/>
            <w:szCs w:val="24"/>
          </w:rPr>
          <w:t>Ans.</w:t>
        </w:r>
        <w:proofErr w:type="gramEnd"/>
        <w:r w:rsidRPr="00E3153C">
          <w:rPr>
            <w:rFonts w:ascii="Verdana" w:eastAsia="Times New Roman" w:hAnsi="Verdana" w:cs="Times New Roman"/>
            <w:sz w:val="24"/>
            <w:szCs w:val="24"/>
          </w:rPr>
          <w:t xml:space="preserve"> Following are the characteristics of the continent - Africa.</w:t>
        </w:r>
      </w:ins>
    </w:p>
    <w:p w:rsidR="00E3153C" w:rsidRPr="00E3153C" w:rsidRDefault="00E3153C" w:rsidP="00E3153C">
      <w:pPr>
        <w:spacing w:before="120" w:after="0" w:line="240" w:lineRule="auto"/>
        <w:ind w:hanging="360"/>
        <w:rPr>
          <w:ins w:id="24" w:author="Unknown"/>
          <w:rFonts w:ascii="Times New Roman" w:eastAsia="Times New Roman" w:hAnsi="Times New Roman" w:cs="Times New Roman"/>
          <w:sz w:val="24"/>
          <w:szCs w:val="24"/>
        </w:rPr>
      </w:pPr>
      <w:ins w:id="25" w:author="Unknown">
        <w:r w:rsidRPr="00E3153C">
          <w:rPr>
            <w:rFonts w:ascii="Verdana" w:eastAsia="Times New Roman" w:hAnsi="Verdana" w:cs="Times New Roman"/>
            <w:sz w:val="24"/>
            <w:szCs w:val="24"/>
          </w:rPr>
          <w:t>      1.</w:t>
        </w:r>
        <w:r w:rsidRPr="00E3153C">
          <w:rPr>
            <w:rFonts w:ascii="Times New Roman" w:eastAsia="Times New Roman" w:hAnsi="Times New Roman" w:cs="Times New Roman"/>
            <w:sz w:val="14"/>
            <w:szCs w:val="14"/>
          </w:rPr>
          <w:t>   </w:t>
        </w:r>
        <w:r w:rsidRPr="00E3153C">
          <w:rPr>
            <w:rFonts w:ascii="Verdana" w:eastAsia="Times New Roman" w:hAnsi="Verdana" w:cs="Times New Roman"/>
            <w:sz w:val="24"/>
            <w:szCs w:val="24"/>
          </w:rPr>
          <w:t>Africa is the second largest continent after Asia.</w:t>
        </w:r>
      </w:ins>
    </w:p>
    <w:p w:rsidR="00E3153C" w:rsidRPr="00E3153C" w:rsidRDefault="00E3153C" w:rsidP="00E3153C">
      <w:pPr>
        <w:spacing w:before="120" w:after="0" w:line="240" w:lineRule="auto"/>
        <w:ind w:hanging="360"/>
        <w:rPr>
          <w:ins w:id="26" w:author="Unknown"/>
          <w:rFonts w:ascii="Times New Roman" w:eastAsia="Times New Roman" w:hAnsi="Times New Roman" w:cs="Times New Roman"/>
          <w:sz w:val="24"/>
          <w:szCs w:val="24"/>
        </w:rPr>
      </w:pPr>
      <w:ins w:id="27" w:author="Unknown">
        <w:r w:rsidRPr="00E3153C">
          <w:rPr>
            <w:rFonts w:ascii="Verdana" w:eastAsia="Times New Roman" w:hAnsi="Verdana" w:cs="Times New Roman"/>
            <w:sz w:val="24"/>
            <w:szCs w:val="24"/>
          </w:rPr>
          <w:t>      2.</w:t>
        </w:r>
        <w:r w:rsidRPr="00E3153C">
          <w:rPr>
            <w:rFonts w:ascii="Times New Roman" w:eastAsia="Times New Roman" w:hAnsi="Times New Roman" w:cs="Times New Roman"/>
            <w:sz w:val="14"/>
            <w:szCs w:val="14"/>
          </w:rPr>
          <w:t>   </w:t>
        </w:r>
        <w:r w:rsidRPr="00E3153C">
          <w:rPr>
            <w:rFonts w:ascii="Verdana" w:eastAsia="Times New Roman" w:hAnsi="Verdana" w:cs="Times New Roman"/>
            <w:sz w:val="24"/>
            <w:szCs w:val="24"/>
          </w:rPr>
          <w:t>The Equator runs almost through the middle of the continent. A large part of Africa lies in the Northern Hemisphere.</w:t>
        </w:r>
      </w:ins>
    </w:p>
    <w:p w:rsidR="00E3153C" w:rsidRPr="00E3153C" w:rsidRDefault="00E3153C" w:rsidP="00E3153C">
      <w:pPr>
        <w:spacing w:before="120" w:after="0" w:line="240" w:lineRule="auto"/>
        <w:ind w:hanging="360"/>
        <w:rPr>
          <w:ins w:id="28" w:author="Unknown"/>
          <w:rFonts w:ascii="Times New Roman" w:eastAsia="Times New Roman" w:hAnsi="Times New Roman" w:cs="Times New Roman"/>
          <w:sz w:val="24"/>
          <w:szCs w:val="24"/>
        </w:rPr>
      </w:pPr>
      <w:ins w:id="29" w:author="Unknown">
        <w:r w:rsidRPr="00E3153C">
          <w:rPr>
            <w:rFonts w:ascii="Verdana" w:eastAsia="Times New Roman" w:hAnsi="Verdana" w:cs="Times New Roman"/>
            <w:sz w:val="24"/>
            <w:szCs w:val="24"/>
          </w:rPr>
          <w:t>      3.</w:t>
        </w:r>
        <w:r w:rsidRPr="00E3153C">
          <w:rPr>
            <w:rFonts w:ascii="Times New Roman" w:eastAsia="Times New Roman" w:hAnsi="Times New Roman" w:cs="Times New Roman"/>
            <w:sz w:val="14"/>
            <w:szCs w:val="14"/>
          </w:rPr>
          <w:t>   </w:t>
        </w:r>
        <w:r w:rsidRPr="00E3153C">
          <w:rPr>
            <w:rFonts w:ascii="Verdana" w:eastAsia="Times New Roman" w:hAnsi="Verdana" w:cs="Times New Roman"/>
            <w:sz w:val="24"/>
            <w:szCs w:val="24"/>
          </w:rPr>
          <w:t>It is the only continent through which the Tropic of Cancer, the Equator and the Tropic of Capricorn pass.</w:t>
        </w:r>
      </w:ins>
    </w:p>
    <w:p w:rsidR="00E3153C" w:rsidRPr="00E3153C" w:rsidRDefault="00E3153C" w:rsidP="00E3153C">
      <w:pPr>
        <w:spacing w:before="120" w:after="0" w:line="240" w:lineRule="auto"/>
        <w:ind w:hanging="360"/>
        <w:rPr>
          <w:ins w:id="30" w:author="Unknown"/>
          <w:rFonts w:ascii="Times New Roman" w:eastAsia="Times New Roman" w:hAnsi="Times New Roman" w:cs="Times New Roman"/>
          <w:sz w:val="24"/>
          <w:szCs w:val="24"/>
        </w:rPr>
      </w:pPr>
      <w:ins w:id="31" w:author="Unknown">
        <w:r w:rsidRPr="00E3153C">
          <w:rPr>
            <w:rFonts w:ascii="Verdana" w:eastAsia="Times New Roman" w:hAnsi="Verdana" w:cs="Times New Roman"/>
            <w:sz w:val="24"/>
            <w:szCs w:val="24"/>
          </w:rPr>
          <w:t>      4.</w:t>
        </w:r>
        <w:r w:rsidRPr="00E3153C">
          <w:rPr>
            <w:rFonts w:ascii="Times New Roman" w:eastAsia="Times New Roman" w:hAnsi="Times New Roman" w:cs="Times New Roman"/>
            <w:sz w:val="14"/>
            <w:szCs w:val="14"/>
          </w:rPr>
          <w:t>   </w:t>
        </w:r>
        <w:r w:rsidRPr="00E3153C">
          <w:rPr>
            <w:rFonts w:ascii="Verdana" w:eastAsia="Times New Roman" w:hAnsi="Verdana" w:cs="Times New Roman"/>
            <w:sz w:val="24"/>
            <w:szCs w:val="24"/>
          </w:rPr>
          <w:t>The Sahara Desert, the world’s largest hot desert, is located in Africa.</w:t>
        </w:r>
      </w:ins>
    </w:p>
    <w:p w:rsidR="00E3153C" w:rsidRPr="00E3153C" w:rsidRDefault="00E3153C" w:rsidP="00E3153C">
      <w:pPr>
        <w:spacing w:before="120" w:after="0" w:line="240" w:lineRule="auto"/>
        <w:ind w:hanging="360"/>
        <w:rPr>
          <w:ins w:id="32" w:author="Unknown"/>
          <w:rFonts w:ascii="Times New Roman" w:eastAsia="Times New Roman" w:hAnsi="Times New Roman" w:cs="Times New Roman"/>
          <w:sz w:val="24"/>
          <w:szCs w:val="24"/>
        </w:rPr>
      </w:pPr>
      <w:ins w:id="33" w:author="Unknown">
        <w:r w:rsidRPr="00E3153C">
          <w:rPr>
            <w:rFonts w:ascii="Verdana" w:eastAsia="Times New Roman" w:hAnsi="Verdana" w:cs="Times New Roman"/>
            <w:sz w:val="24"/>
            <w:szCs w:val="24"/>
          </w:rPr>
          <w:t>      5.</w:t>
        </w:r>
        <w:r w:rsidRPr="00E3153C">
          <w:rPr>
            <w:rFonts w:ascii="Times New Roman" w:eastAsia="Times New Roman" w:hAnsi="Times New Roman" w:cs="Times New Roman"/>
            <w:sz w:val="14"/>
            <w:szCs w:val="14"/>
          </w:rPr>
          <w:t>   </w:t>
        </w:r>
        <w:r w:rsidRPr="00E3153C">
          <w:rPr>
            <w:rFonts w:ascii="Verdana" w:eastAsia="Times New Roman" w:hAnsi="Verdana" w:cs="Times New Roman"/>
            <w:sz w:val="24"/>
            <w:szCs w:val="24"/>
          </w:rPr>
          <w:t>The continent is bound on all sides by oceans and seas.</w:t>
        </w:r>
      </w:ins>
    </w:p>
    <w:p w:rsidR="00E3153C" w:rsidRPr="00E3153C" w:rsidRDefault="00E3153C" w:rsidP="00E3153C">
      <w:pPr>
        <w:spacing w:before="120" w:after="0" w:line="240" w:lineRule="auto"/>
        <w:ind w:hanging="360"/>
        <w:rPr>
          <w:ins w:id="34" w:author="Unknown"/>
          <w:rFonts w:ascii="Times New Roman" w:eastAsia="Times New Roman" w:hAnsi="Times New Roman" w:cs="Times New Roman"/>
          <w:sz w:val="24"/>
          <w:szCs w:val="24"/>
        </w:rPr>
      </w:pPr>
      <w:ins w:id="35" w:author="Unknown">
        <w:r w:rsidRPr="00E3153C">
          <w:rPr>
            <w:rFonts w:ascii="Verdana" w:eastAsia="Times New Roman" w:hAnsi="Verdana" w:cs="Times New Roman"/>
            <w:sz w:val="24"/>
            <w:szCs w:val="24"/>
          </w:rPr>
          <w:t>      6.</w:t>
        </w:r>
        <w:r w:rsidRPr="00E3153C">
          <w:rPr>
            <w:rFonts w:ascii="Times New Roman" w:eastAsia="Times New Roman" w:hAnsi="Times New Roman" w:cs="Times New Roman"/>
            <w:sz w:val="14"/>
            <w:szCs w:val="14"/>
          </w:rPr>
          <w:t>   </w:t>
        </w:r>
        <w:r w:rsidRPr="00E3153C">
          <w:rPr>
            <w:rFonts w:ascii="Verdana" w:eastAsia="Times New Roman" w:hAnsi="Verdana" w:cs="Times New Roman"/>
            <w:sz w:val="24"/>
            <w:szCs w:val="24"/>
          </w:rPr>
          <w:t>The world’s longest river the Nile flows through Africa.</w:t>
        </w:r>
      </w:ins>
    </w:p>
    <w:p w:rsidR="00E3153C" w:rsidRPr="00E3153C" w:rsidRDefault="00E3153C" w:rsidP="00E3153C">
      <w:pPr>
        <w:spacing w:after="0" w:line="240" w:lineRule="auto"/>
        <w:rPr>
          <w:ins w:id="36" w:author="Unknown"/>
          <w:rFonts w:ascii="Times New Roman" w:eastAsia="Times New Roman" w:hAnsi="Times New Roman" w:cs="Times New Roman"/>
          <w:sz w:val="24"/>
          <w:szCs w:val="24"/>
        </w:rPr>
      </w:pPr>
      <w:ins w:id="37" w:author="Unknown">
        <w:r w:rsidRPr="00E3153C">
          <w:rPr>
            <w:rFonts w:ascii="Times New Roman" w:eastAsia="Times New Roman" w:hAnsi="Times New Roman" w:cs="Times New Roman"/>
            <w:sz w:val="24"/>
            <w:szCs w:val="24"/>
          </w:rPr>
          <w:br/>
        </w:r>
        <w:r w:rsidRPr="00E3153C">
          <w:rPr>
            <w:rFonts w:ascii="Times New Roman" w:eastAsia="Times New Roman" w:hAnsi="Times New Roman" w:cs="Times New Roman"/>
            <w:sz w:val="24"/>
            <w:szCs w:val="24"/>
          </w:rPr>
          <w:br/>
        </w:r>
      </w:ins>
    </w:p>
    <w:p w:rsidR="00E3153C" w:rsidRPr="00E3153C" w:rsidRDefault="00452DD8" w:rsidP="00E3153C">
      <w:pPr>
        <w:spacing w:after="0" w:line="300" w:lineRule="atLeast"/>
        <w:jc w:val="both"/>
        <w:outlineLvl w:val="4"/>
        <w:rPr>
          <w:ins w:id="38" w:author="Unknown"/>
          <w:rFonts w:ascii="Times New Roman" w:eastAsia="Times New Roman" w:hAnsi="Times New Roman" w:cs="Times New Roman"/>
          <w:b/>
          <w:bCs/>
          <w:color w:val="333333"/>
          <w:sz w:val="24"/>
          <w:szCs w:val="24"/>
        </w:rPr>
      </w:pPr>
      <w:r>
        <w:rPr>
          <w:rFonts w:ascii="Verdana" w:eastAsia="Times New Roman" w:hAnsi="Verdana" w:cs="Times New Roman"/>
          <w:color w:val="00B050"/>
          <w:sz w:val="24"/>
          <w:szCs w:val="24"/>
        </w:rPr>
        <w:t>13</w:t>
      </w:r>
      <w:ins w:id="39" w:author="Unknown">
        <w:r w:rsidR="00E3153C" w:rsidRPr="00E3153C">
          <w:rPr>
            <w:rFonts w:ascii="Verdana" w:eastAsia="Times New Roman" w:hAnsi="Verdana" w:cs="Times New Roman"/>
            <w:color w:val="00B050"/>
            <w:sz w:val="24"/>
            <w:szCs w:val="24"/>
          </w:rPr>
          <w:t>. List some features of the Europe continent.</w:t>
        </w:r>
      </w:ins>
    </w:p>
    <w:p w:rsidR="00E3153C" w:rsidRPr="00E3153C" w:rsidRDefault="00E3153C" w:rsidP="00E3153C">
      <w:pPr>
        <w:spacing w:before="120" w:after="0" w:line="240" w:lineRule="auto"/>
        <w:jc w:val="both"/>
        <w:rPr>
          <w:ins w:id="40" w:author="Unknown"/>
          <w:rFonts w:ascii="Times New Roman" w:eastAsia="Times New Roman" w:hAnsi="Times New Roman" w:cs="Times New Roman"/>
          <w:sz w:val="24"/>
          <w:szCs w:val="24"/>
        </w:rPr>
      </w:pPr>
      <w:proofErr w:type="gramStart"/>
      <w:ins w:id="41" w:author="Unknown">
        <w:r w:rsidRPr="00E3153C">
          <w:rPr>
            <w:rFonts w:ascii="Verdana" w:eastAsia="Times New Roman" w:hAnsi="Verdana" w:cs="Times New Roman"/>
            <w:sz w:val="24"/>
            <w:szCs w:val="24"/>
          </w:rPr>
          <w:t>Ans.</w:t>
        </w:r>
        <w:proofErr w:type="gramEnd"/>
        <w:r w:rsidRPr="00E3153C">
          <w:rPr>
            <w:rFonts w:ascii="Verdana" w:eastAsia="Times New Roman" w:hAnsi="Verdana" w:cs="Times New Roman"/>
            <w:sz w:val="24"/>
            <w:szCs w:val="24"/>
          </w:rPr>
          <w:t xml:space="preserve"> Here are some features of the Europe continent:</w:t>
        </w:r>
      </w:ins>
    </w:p>
    <w:p w:rsidR="00E3153C" w:rsidRPr="00E3153C" w:rsidRDefault="00E3153C" w:rsidP="00E3153C">
      <w:pPr>
        <w:spacing w:before="120" w:after="0" w:line="240" w:lineRule="auto"/>
        <w:ind w:hanging="360"/>
        <w:rPr>
          <w:ins w:id="42" w:author="Unknown"/>
          <w:rFonts w:ascii="Times New Roman" w:eastAsia="Times New Roman" w:hAnsi="Times New Roman" w:cs="Times New Roman"/>
          <w:sz w:val="24"/>
          <w:szCs w:val="24"/>
        </w:rPr>
      </w:pPr>
      <w:ins w:id="43" w:author="Unknown">
        <w:r w:rsidRPr="00E3153C">
          <w:rPr>
            <w:rFonts w:ascii="Verdana" w:eastAsia="Times New Roman" w:hAnsi="Verdana" w:cs="Times New Roman"/>
            <w:sz w:val="24"/>
            <w:szCs w:val="24"/>
          </w:rPr>
          <w:t>      1.</w:t>
        </w:r>
        <w:r w:rsidRPr="00E3153C">
          <w:rPr>
            <w:rFonts w:ascii="Times New Roman" w:eastAsia="Times New Roman" w:hAnsi="Times New Roman" w:cs="Times New Roman"/>
            <w:sz w:val="14"/>
            <w:szCs w:val="14"/>
          </w:rPr>
          <w:t>   </w:t>
        </w:r>
        <w:r w:rsidRPr="00E3153C">
          <w:rPr>
            <w:rFonts w:ascii="Verdana" w:eastAsia="Times New Roman" w:hAnsi="Verdana" w:cs="Times New Roman"/>
            <w:sz w:val="24"/>
            <w:szCs w:val="24"/>
          </w:rPr>
          <w:t>Europe is much smaller than Asia.</w:t>
        </w:r>
      </w:ins>
    </w:p>
    <w:p w:rsidR="00E3153C" w:rsidRPr="00E3153C" w:rsidRDefault="00E3153C" w:rsidP="00E3153C">
      <w:pPr>
        <w:spacing w:before="120" w:after="0" w:line="240" w:lineRule="auto"/>
        <w:ind w:hanging="360"/>
        <w:rPr>
          <w:ins w:id="44" w:author="Unknown"/>
          <w:rFonts w:ascii="Times New Roman" w:eastAsia="Times New Roman" w:hAnsi="Times New Roman" w:cs="Times New Roman"/>
          <w:sz w:val="24"/>
          <w:szCs w:val="24"/>
        </w:rPr>
      </w:pPr>
      <w:ins w:id="45" w:author="Unknown">
        <w:r w:rsidRPr="00E3153C">
          <w:rPr>
            <w:rFonts w:ascii="Verdana" w:eastAsia="Times New Roman" w:hAnsi="Verdana" w:cs="Times New Roman"/>
            <w:sz w:val="24"/>
            <w:szCs w:val="24"/>
          </w:rPr>
          <w:t>      2.</w:t>
        </w:r>
        <w:r w:rsidRPr="00E3153C">
          <w:rPr>
            <w:rFonts w:ascii="Times New Roman" w:eastAsia="Times New Roman" w:hAnsi="Times New Roman" w:cs="Times New Roman"/>
            <w:sz w:val="14"/>
            <w:szCs w:val="14"/>
          </w:rPr>
          <w:t>   </w:t>
        </w:r>
        <w:r w:rsidRPr="00E3153C">
          <w:rPr>
            <w:rFonts w:ascii="Verdana" w:eastAsia="Times New Roman" w:hAnsi="Verdana" w:cs="Times New Roman"/>
            <w:sz w:val="24"/>
            <w:szCs w:val="24"/>
          </w:rPr>
          <w:t>The continent lies to the west of Asia.</w:t>
        </w:r>
      </w:ins>
    </w:p>
    <w:p w:rsidR="00E3153C" w:rsidRPr="00E3153C" w:rsidRDefault="00E3153C" w:rsidP="00E3153C">
      <w:pPr>
        <w:spacing w:before="120" w:after="0" w:line="240" w:lineRule="auto"/>
        <w:ind w:hanging="360"/>
        <w:rPr>
          <w:ins w:id="46" w:author="Unknown"/>
          <w:rFonts w:ascii="Times New Roman" w:eastAsia="Times New Roman" w:hAnsi="Times New Roman" w:cs="Times New Roman"/>
          <w:sz w:val="24"/>
          <w:szCs w:val="24"/>
        </w:rPr>
      </w:pPr>
      <w:ins w:id="47" w:author="Unknown">
        <w:r w:rsidRPr="00E3153C">
          <w:rPr>
            <w:rFonts w:ascii="Verdana" w:eastAsia="Times New Roman" w:hAnsi="Verdana" w:cs="Times New Roman"/>
            <w:sz w:val="24"/>
            <w:szCs w:val="24"/>
          </w:rPr>
          <w:t>      3.</w:t>
        </w:r>
        <w:r w:rsidRPr="00E3153C">
          <w:rPr>
            <w:rFonts w:ascii="Times New Roman" w:eastAsia="Times New Roman" w:hAnsi="Times New Roman" w:cs="Times New Roman"/>
            <w:sz w:val="14"/>
            <w:szCs w:val="14"/>
          </w:rPr>
          <w:t>   </w:t>
        </w:r>
        <w:r w:rsidRPr="00E3153C">
          <w:rPr>
            <w:rFonts w:ascii="Verdana" w:eastAsia="Times New Roman" w:hAnsi="Verdana" w:cs="Times New Roman"/>
            <w:sz w:val="24"/>
            <w:szCs w:val="24"/>
          </w:rPr>
          <w:t>The Arctic Circle passes through it.</w:t>
        </w:r>
      </w:ins>
    </w:p>
    <w:p w:rsidR="00E3153C" w:rsidRPr="00E3153C" w:rsidRDefault="00E3153C" w:rsidP="00E3153C">
      <w:pPr>
        <w:spacing w:before="120" w:after="0" w:line="240" w:lineRule="auto"/>
        <w:ind w:hanging="360"/>
        <w:rPr>
          <w:ins w:id="48" w:author="Unknown"/>
          <w:rFonts w:ascii="Times New Roman" w:eastAsia="Times New Roman" w:hAnsi="Times New Roman" w:cs="Times New Roman"/>
          <w:sz w:val="24"/>
          <w:szCs w:val="24"/>
        </w:rPr>
      </w:pPr>
      <w:ins w:id="49" w:author="Unknown">
        <w:r w:rsidRPr="00E3153C">
          <w:rPr>
            <w:rFonts w:ascii="Verdana" w:eastAsia="Times New Roman" w:hAnsi="Verdana" w:cs="Times New Roman"/>
            <w:sz w:val="24"/>
            <w:szCs w:val="24"/>
          </w:rPr>
          <w:t>      4.</w:t>
        </w:r>
        <w:r w:rsidRPr="00E3153C">
          <w:rPr>
            <w:rFonts w:ascii="Times New Roman" w:eastAsia="Times New Roman" w:hAnsi="Times New Roman" w:cs="Times New Roman"/>
            <w:sz w:val="14"/>
            <w:szCs w:val="14"/>
          </w:rPr>
          <w:t>   </w:t>
        </w:r>
        <w:r w:rsidRPr="00E3153C">
          <w:rPr>
            <w:rFonts w:ascii="Verdana" w:eastAsia="Times New Roman" w:hAnsi="Verdana" w:cs="Times New Roman"/>
            <w:sz w:val="24"/>
            <w:szCs w:val="24"/>
          </w:rPr>
          <w:t>It is bound by water bodies on three sides.</w:t>
        </w:r>
      </w:ins>
    </w:p>
    <w:p w:rsidR="00E3153C" w:rsidRPr="00E3153C" w:rsidRDefault="00E3153C" w:rsidP="00E3153C">
      <w:pPr>
        <w:spacing w:before="120" w:after="0" w:line="240" w:lineRule="auto"/>
        <w:jc w:val="both"/>
        <w:rPr>
          <w:ins w:id="50" w:author="Unknown"/>
          <w:rFonts w:ascii="Times New Roman" w:eastAsia="Times New Roman" w:hAnsi="Times New Roman" w:cs="Times New Roman"/>
          <w:sz w:val="24"/>
          <w:szCs w:val="24"/>
        </w:rPr>
      </w:pPr>
      <w:ins w:id="51" w:author="Unknown">
        <w:r w:rsidRPr="00E3153C">
          <w:rPr>
            <w:rFonts w:ascii="Verdana" w:eastAsia="Times New Roman" w:hAnsi="Verdana" w:cs="Times New Roman"/>
            <w:sz w:val="24"/>
            <w:szCs w:val="24"/>
          </w:rPr>
          <w:t> </w:t>
        </w:r>
      </w:ins>
    </w:p>
    <w:p w:rsidR="00E3153C" w:rsidRPr="00E3153C" w:rsidRDefault="00452DD8" w:rsidP="00E3153C">
      <w:pPr>
        <w:spacing w:after="0" w:line="300" w:lineRule="atLeast"/>
        <w:jc w:val="both"/>
        <w:outlineLvl w:val="4"/>
        <w:rPr>
          <w:ins w:id="52" w:author="Unknown"/>
          <w:rFonts w:ascii="Times New Roman" w:eastAsia="Times New Roman" w:hAnsi="Times New Roman" w:cs="Times New Roman"/>
          <w:b/>
          <w:bCs/>
          <w:color w:val="333333"/>
          <w:sz w:val="24"/>
          <w:szCs w:val="24"/>
        </w:rPr>
      </w:pPr>
      <w:r>
        <w:rPr>
          <w:rFonts w:ascii="Verdana" w:eastAsia="Times New Roman" w:hAnsi="Verdana" w:cs="Times New Roman"/>
          <w:color w:val="00B050"/>
          <w:sz w:val="24"/>
          <w:szCs w:val="24"/>
        </w:rPr>
        <w:lastRenderedPageBreak/>
        <w:t>14</w:t>
      </w:r>
      <w:ins w:id="53" w:author="Unknown">
        <w:r w:rsidR="00E3153C" w:rsidRPr="00E3153C">
          <w:rPr>
            <w:rFonts w:ascii="Verdana" w:eastAsia="Times New Roman" w:hAnsi="Verdana" w:cs="Times New Roman"/>
            <w:color w:val="00B050"/>
            <w:sz w:val="24"/>
            <w:szCs w:val="24"/>
          </w:rPr>
          <w:t>. How is the continent of North America different from that of South America?</w:t>
        </w:r>
      </w:ins>
    </w:p>
    <w:p w:rsidR="00E3153C" w:rsidRPr="00E3153C" w:rsidRDefault="00E3153C" w:rsidP="00E3153C">
      <w:pPr>
        <w:spacing w:before="120" w:after="0" w:line="240" w:lineRule="auto"/>
        <w:jc w:val="both"/>
        <w:rPr>
          <w:ins w:id="54" w:author="Unknown"/>
          <w:rFonts w:ascii="Times New Roman" w:eastAsia="Times New Roman" w:hAnsi="Times New Roman" w:cs="Times New Roman"/>
          <w:sz w:val="24"/>
          <w:szCs w:val="24"/>
        </w:rPr>
      </w:pPr>
      <w:ins w:id="55" w:author="Unknown">
        <w:r w:rsidRPr="00E3153C">
          <w:rPr>
            <w:rFonts w:ascii="Verdana" w:eastAsia="Times New Roman" w:hAnsi="Verdana" w:cs="Times New Roman"/>
            <w:sz w:val="24"/>
            <w:szCs w:val="24"/>
          </w:rPr>
          <w:t>Ans. </w:t>
        </w:r>
        <w:r w:rsidRPr="00E3153C">
          <w:rPr>
            <w:rFonts w:ascii="Verdana" w:eastAsia="Times New Roman" w:hAnsi="Verdana" w:cs="Times New Roman"/>
            <w:sz w:val="24"/>
            <w:szCs w:val="24"/>
            <w:u w:val="single"/>
          </w:rPr>
          <w:t>North America</w:t>
        </w:r>
      </w:ins>
    </w:p>
    <w:p w:rsidR="00E3153C" w:rsidRPr="00E3153C" w:rsidRDefault="00E3153C" w:rsidP="00E3153C">
      <w:pPr>
        <w:spacing w:before="120" w:after="0" w:line="240" w:lineRule="auto"/>
        <w:ind w:hanging="360"/>
        <w:rPr>
          <w:ins w:id="56" w:author="Unknown"/>
          <w:rFonts w:ascii="Times New Roman" w:eastAsia="Times New Roman" w:hAnsi="Times New Roman" w:cs="Times New Roman"/>
          <w:sz w:val="24"/>
          <w:szCs w:val="24"/>
        </w:rPr>
      </w:pPr>
      <w:ins w:id="57" w:author="Unknown">
        <w:r w:rsidRPr="00E3153C">
          <w:rPr>
            <w:rFonts w:ascii="Verdana" w:eastAsia="Times New Roman" w:hAnsi="Verdana" w:cs="Times New Roman"/>
            <w:sz w:val="24"/>
            <w:szCs w:val="24"/>
          </w:rPr>
          <w:t>     1.</w:t>
        </w:r>
        <w:r w:rsidRPr="00E3153C">
          <w:rPr>
            <w:rFonts w:ascii="Times New Roman" w:eastAsia="Times New Roman" w:hAnsi="Times New Roman" w:cs="Times New Roman"/>
            <w:sz w:val="14"/>
            <w:szCs w:val="14"/>
          </w:rPr>
          <w:t>   </w:t>
        </w:r>
        <w:r w:rsidRPr="00E3153C">
          <w:rPr>
            <w:rFonts w:ascii="Verdana" w:eastAsia="Times New Roman" w:hAnsi="Verdana" w:cs="Times New Roman"/>
            <w:sz w:val="24"/>
            <w:szCs w:val="24"/>
          </w:rPr>
          <w:t>North America is the third largest continent of the world.</w:t>
        </w:r>
      </w:ins>
    </w:p>
    <w:p w:rsidR="00E3153C" w:rsidRPr="00E3153C" w:rsidRDefault="00E3153C" w:rsidP="00E3153C">
      <w:pPr>
        <w:spacing w:before="120" w:after="0" w:line="240" w:lineRule="auto"/>
        <w:ind w:hanging="360"/>
        <w:rPr>
          <w:ins w:id="58" w:author="Unknown"/>
          <w:rFonts w:ascii="Times New Roman" w:eastAsia="Times New Roman" w:hAnsi="Times New Roman" w:cs="Times New Roman"/>
          <w:sz w:val="24"/>
          <w:szCs w:val="24"/>
        </w:rPr>
      </w:pPr>
      <w:ins w:id="59" w:author="Unknown">
        <w:r w:rsidRPr="00E3153C">
          <w:rPr>
            <w:rFonts w:ascii="Verdana" w:eastAsia="Times New Roman" w:hAnsi="Verdana" w:cs="Times New Roman"/>
            <w:sz w:val="24"/>
            <w:szCs w:val="24"/>
          </w:rPr>
          <w:t>     2.</w:t>
        </w:r>
        <w:r w:rsidRPr="00E3153C">
          <w:rPr>
            <w:rFonts w:ascii="Times New Roman" w:eastAsia="Times New Roman" w:hAnsi="Times New Roman" w:cs="Times New Roman"/>
            <w:sz w:val="14"/>
            <w:szCs w:val="14"/>
          </w:rPr>
          <w:t>   </w:t>
        </w:r>
        <w:r w:rsidRPr="00E3153C">
          <w:rPr>
            <w:rFonts w:ascii="Verdana" w:eastAsia="Times New Roman" w:hAnsi="Verdana" w:cs="Times New Roman"/>
            <w:sz w:val="24"/>
            <w:szCs w:val="24"/>
          </w:rPr>
          <w:t>It is linked to South America by a very narrow strip of land called the Isthmus of Panama.</w:t>
        </w:r>
      </w:ins>
    </w:p>
    <w:p w:rsidR="00E3153C" w:rsidRPr="00E3153C" w:rsidRDefault="00E3153C" w:rsidP="00E3153C">
      <w:pPr>
        <w:spacing w:before="120" w:after="0" w:line="240" w:lineRule="auto"/>
        <w:ind w:hanging="360"/>
        <w:rPr>
          <w:ins w:id="60" w:author="Unknown"/>
          <w:rFonts w:ascii="Times New Roman" w:eastAsia="Times New Roman" w:hAnsi="Times New Roman" w:cs="Times New Roman"/>
          <w:sz w:val="24"/>
          <w:szCs w:val="24"/>
        </w:rPr>
      </w:pPr>
      <w:ins w:id="61" w:author="Unknown">
        <w:r w:rsidRPr="00E3153C">
          <w:rPr>
            <w:rFonts w:ascii="Verdana" w:eastAsia="Times New Roman" w:hAnsi="Verdana" w:cs="Times New Roman"/>
            <w:sz w:val="24"/>
            <w:szCs w:val="24"/>
          </w:rPr>
          <w:t>     3.</w:t>
        </w:r>
        <w:r w:rsidRPr="00E3153C">
          <w:rPr>
            <w:rFonts w:ascii="Times New Roman" w:eastAsia="Times New Roman" w:hAnsi="Times New Roman" w:cs="Times New Roman"/>
            <w:sz w:val="14"/>
            <w:szCs w:val="14"/>
          </w:rPr>
          <w:t>   </w:t>
        </w:r>
        <w:r w:rsidRPr="00E3153C">
          <w:rPr>
            <w:rFonts w:ascii="Verdana" w:eastAsia="Times New Roman" w:hAnsi="Verdana" w:cs="Times New Roman"/>
            <w:sz w:val="24"/>
            <w:szCs w:val="24"/>
          </w:rPr>
          <w:t>The continent lies completely in the Northern and Western Hemisphere.</w:t>
        </w:r>
      </w:ins>
    </w:p>
    <w:p w:rsidR="00E3153C" w:rsidRPr="00E3153C" w:rsidRDefault="00E3153C" w:rsidP="00E3153C">
      <w:pPr>
        <w:spacing w:before="120" w:after="0" w:line="240" w:lineRule="auto"/>
        <w:ind w:hanging="360"/>
        <w:rPr>
          <w:ins w:id="62" w:author="Unknown"/>
          <w:rFonts w:ascii="Times New Roman" w:eastAsia="Times New Roman" w:hAnsi="Times New Roman" w:cs="Times New Roman"/>
          <w:sz w:val="24"/>
          <w:szCs w:val="24"/>
        </w:rPr>
      </w:pPr>
      <w:ins w:id="63" w:author="Unknown">
        <w:r w:rsidRPr="00E3153C">
          <w:rPr>
            <w:rFonts w:ascii="Verdana" w:eastAsia="Times New Roman" w:hAnsi="Verdana" w:cs="Times New Roman"/>
            <w:sz w:val="24"/>
            <w:szCs w:val="24"/>
          </w:rPr>
          <w:t>     4.</w:t>
        </w:r>
        <w:r w:rsidRPr="00E3153C">
          <w:rPr>
            <w:rFonts w:ascii="Times New Roman" w:eastAsia="Times New Roman" w:hAnsi="Times New Roman" w:cs="Times New Roman"/>
            <w:sz w:val="14"/>
            <w:szCs w:val="14"/>
          </w:rPr>
          <w:t>   </w:t>
        </w:r>
        <w:r w:rsidRPr="00E3153C">
          <w:rPr>
            <w:rFonts w:ascii="Verdana" w:eastAsia="Times New Roman" w:hAnsi="Verdana" w:cs="Times New Roman"/>
            <w:sz w:val="24"/>
            <w:szCs w:val="24"/>
          </w:rPr>
          <w:t xml:space="preserve">Three oceans surround this continent are Pacific Ocean, Atlantic </w:t>
        </w:r>
        <w:proofErr w:type="gramStart"/>
        <w:r w:rsidRPr="00E3153C">
          <w:rPr>
            <w:rFonts w:ascii="Verdana" w:eastAsia="Times New Roman" w:hAnsi="Verdana" w:cs="Times New Roman"/>
            <w:sz w:val="24"/>
            <w:szCs w:val="24"/>
          </w:rPr>
          <w:t>ocean</w:t>
        </w:r>
        <w:proofErr w:type="gramEnd"/>
        <w:r w:rsidRPr="00E3153C">
          <w:rPr>
            <w:rFonts w:ascii="Verdana" w:eastAsia="Times New Roman" w:hAnsi="Verdana" w:cs="Times New Roman"/>
            <w:sz w:val="24"/>
            <w:szCs w:val="24"/>
          </w:rPr>
          <w:t xml:space="preserve"> and arctic Ocean.</w:t>
        </w:r>
      </w:ins>
    </w:p>
    <w:p w:rsidR="00E3153C" w:rsidRPr="00E3153C" w:rsidRDefault="00E3153C" w:rsidP="00E3153C">
      <w:pPr>
        <w:spacing w:before="120" w:after="0" w:line="240" w:lineRule="auto"/>
        <w:jc w:val="both"/>
        <w:rPr>
          <w:ins w:id="64" w:author="Unknown"/>
          <w:rFonts w:ascii="Times New Roman" w:eastAsia="Times New Roman" w:hAnsi="Times New Roman" w:cs="Times New Roman"/>
          <w:sz w:val="24"/>
          <w:szCs w:val="24"/>
        </w:rPr>
      </w:pPr>
      <w:ins w:id="65" w:author="Unknown">
        <w:r w:rsidRPr="00E3153C">
          <w:rPr>
            <w:rFonts w:ascii="Verdana" w:eastAsia="Times New Roman" w:hAnsi="Verdana" w:cs="Times New Roman"/>
            <w:sz w:val="24"/>
            <w:szCs w:val="24"/>
          </w:rPr>
          <w:t>       </w:t>
        </w:r>
        <w:r w:rsidRPr="00E3153C">
          <w:rPr>
            <w:rFonts w:ascii="Verdana" w:eastAsia="Times New Roman" w:hAnsi="Verdana" w:cs="Times New Roman"/>
            <w:sz w:val="24"/>
            <w:szCs w:val="24"/>
            <w:u w:val="single"/>
          </w:rPr>
          <w:t>South America</w:t>
        </w:r>
      </w:ins>
    </w:p>
    <w:p w:rsidR="00E3153C" w:rsidRPr="00E3153C" w:rsidRDefault="00E3153C" w:rsidP="00E3153C">
      <w:pPr>
        <w:spacing w:before="120" w:after="0" w:line="240" w:lineRule="auto"/>
        <w:ind w:hanging="360"/>
        <w:rPr>
          <w:ins w:id="66" w:author="Unknown"/>
          <w:rFonts w:ascii="Times New Roman" w:eastAsia="Times New Roman" w:hAnsi="Times New Roman" w:cs="Times New Roman"/>
          <w:sz w:val="24"/>
          <w:szCs w:val="24"/>
        </w:rPr>
      </w:pPr>
      <w:ins w:id="67" w:author="Unknown">
        <w:r w:rsidRPr="00E3153C">
          <w:rPr>
            <w:rFonts w:ascii="Verdana" w:eastAsia="Times New Roman" w:hAnsi="Verdana" w:cs="Times New Roman"/>
            <w:sz w:val="24"/>
            <w:szCs w:val="24"/>
          </w:rPr>
          <w:t>     1.</w:t>
        </w:r>
        <w:r w:rsidRPr="00E3153C">
          <w:rPr>
            <w:rFonts w:ascii="Times New Roman" w:eastAsia="Times New Roman" w:hAnsi="Times New Roman" w:cs="Times New Roman"/>
            <w:sz w:val="14"/>
            <w:szCs w:val="14"/>
          </w:rPr>
          <w:t>   </w:t>
        </w:r>
        <w:r w:rsidRPr="00E3153C">
          <w:rPr>
            <w:rFonts w:ascii="Verdana" w:eastAsia="Times New Roman" w:hAnsi="Verdana" w:cs="Times New Roman"/>
            <w:sz w:val="24"/>
            <w:szCs w:val="24"/>
          </w:rPr>
          <w:t>South America lies mostly in the Southern Hemisphere.</w:t>
        </w:r>
      </w:ins>
    </w:p>
    <w:p w:rsidR="00E3153C" w:rsidRPr="00E3153C" w:rsidRDefault="00E3153C" w:rsidP="00E3153C">
      <w:pPr>
        <w:spacing w:before="120" w:after="0" w:line="240" w:lineRule="auto"/>
        <w:ind w:hanging="360"/>
        <w:rPr>
          <w:ins w:id="68" w:author="Unknown"/>
          <w:rFonts w:ascii="Times New Roman" w:eastAsia="Times New Roman" w:hAnsi="Times New Roman" w:cs="Times New Roman"/>
          <w:sz w:val="24"/>
          <w:szCs w:val="24"/>
        </w:rPr>
      </w:pPr>
      <w:ins w:id="69" w:author="Unknown">
        <w:r w:rsidRPr="00E3153C">
          <w:rPr>
            <w:rFonts w:ascii="Verdana" w:eastAsia="Times New Roman" w:hAnsi="Verdana" w:cs="Times New Roman"/>
            <w:sz w:val="24"/>
            <w:szCs w:val="24"/>
          </w:rPr>
          <w:t>     2.</w:t>
        </w:r>
        <w:r w:rsidRPr="00E3153C">
          <w:rPr>
            <w:rFonts w:ascii="Times New Roman" w:eastAsia="Times New Roman" w:hAnsi="Times New Roman" w:cs="Times New Roman"/>
            <w:sz w:val="14"/>
            <w:szCs w:val="14"/>
          </w:rPr>
          <w:t>   </w:t>
        </w:r>
        <w:r w:rsidRPr="00E3153C">
          <w:rPr>
            <w:rFonts w:ascii="Verdana" w:eastAsia="Times New Roman" w:hAnsi="Verdana" w:cs="Times New Roman"/>
            <w:sz w:val="24"/>
            <w:szCs w:val="24"/>
          </w:rPr>
          <w:t>The Andes, world’s longest mountain range, runs through its length from north to south.</w:t>
        </w:r>
      </w:ins>
    </w:p>
    <w:p w:rsidR="00E3153C" w:rsidRDefault="00E3153C" w:rsidP="00E3153C">
      <w:pPr>
        <w:spacing w:before="120" w:after="0" w:line="240" w:lineRule="auto"/>
        <w:ind w:hanging="360"/>
        <w:rPr>
          <w:rFonts w:ascii="Verdana" w:eastAsia="Times New Roman" w:hAnsi="Verdana" w:cs="Times New Roman"/>
          <w:sz w:val="24"/>
          <w:szCs w:val="24"/>
        </w:rPr>
      </w:pPr>
      <w:ins w:id="70" w:author="Unknown">
        <w:r w:rsidRPr="00E3153C">
          <w:rPr>
            <w:rFonts w:ascii="Verdana" w:eastAsia="Times New Roman" w:hAnsi="Verdana" w:cs="Times New Roman"/>
            <w:sz w:val="24"/>
            <w:szCs w:val="24"/>
          </w:rPr>
          <w:t>     3.</w:t>
        </w:r>
        <w:r w:rsidRPr="00E3153C">
          <w:rPr>
            <w:rFonts w:ascii="Times New Roman" w:eastAsia="Times New Roman" w:hAnsi="Times New Roman" w:cs="Times New Roman"/>
            <w:sz w:val="14"/>
            <w:szCs w:val="14"/>
          </w:rPr>
          <w:t>   </w:t>
        </w:r>
        <w:r w:rsidRPr="00E3153C">
          <w:rPr>
            <w:rFonts w:ascii="Verdana" w:eastAsia="Times New Roman" w:hAnsi="Verdana" w:cs="Times New Roman"/>
            <w:sz w:val="24"/>
            <w:szCs w:val="24"/>
          </w:rPr>
          <w:t>South America has the world’s largest river, the Amazon.</w:t>
        </w:r>
      </w:ins>
    </w:p>
    <w:p w:rsidR="003F62FF" w:rsidRPr="00E3153C" w:rsidRDefault="003F62FF" w:rsidP="00E3153C">
      <w:pPr>
        <w:spacing w:before="120" w:after="0" w:line="240" w:lineRule="auto"/>
        <w:ind w:hanging="360"/>
        <w:rPr>
          <w:ins w:id="71" w:author="Unknown"/>
          <w:rFonts w:ascii="Times New Roman" w:eastAsia="Times New Roman" w:hAnsi="Times New Roman" w:cs="Times New Roman"/>
          <w:sz w:val="24"/>
          <w:szCs w:val="24"/>
        </w:rPr>
      </w:pPr>
    </w:p>
    <w:p w:rsidR="003F62FF" w:rsidRDefault="00E3153C" w:rsidP="00452DD8">
      <w:pPr>
        <w:spacing w:before="120" w:after="0" w:line="240" w:lineRule="auto"/>
        <w:jc w:val="both"/>
        <w:rPr>
          <w:rFonts w:ascii="Verdana" w:eastAsia="Times New Roman" w:hAnsi="Verdana" w:cs="Times New Roman"/>
          <w:color w:val="00B050"/>
          <w:sz w:val="24"/>
          <w:szCs w:val="24"/>
        </w:rPr>
      </w:pPr>
      <w:ins w:id="72" w:author="Unknown">
        <w:r w:rsidRPr="00E3153C">
          <w:rPr>
            <w:rFonts w:ascii="Verdana" w:eastAsia="Times New Roman" w:hAnsi="Verdana" w:cs="Times New Roman"/>
            <w:sz w:val="24"/>
            <w:szCs w:val="24"/>
          </w:rPr>
          <w:t> </w:t>
        </w:r>
      </w:ins>
      <w:r w:rsidR="003F62FF">
        <w:rPr>
          <w:rFonts w:ascii="Times New Roman" w:eastAsia="Times New Roman" w:hAnsi="Times New Roman" w:cs="Times New Roman"/>
          <w:sz w:val="24"/>
          <w:szCs w:val="24"/>
        </w:rPr>
        <w:t>15</w:t>
      </w:r>
      <w:proofErr w:type="gramStart"/>
      <w:r w:rsidR="003F62FF">
        <w:rPr>
          <w:rFonts w:ascii="Times New Roman" w:eastAsia="Times New Roman" w:hAnsi="Times New Roman" w:cs="Times New Roman"/>
          <w:sz w:val="24"/>
          <w:szCs w:val="24"/>
        </w:rPr>
        <w:t>.</w:t>
      </w:r>
      <w:r w:rsidR="003F62FF">
        <w:rPr>
          <w:rFonts w:ascii="Verdana" w:eastAsia="Times New Roman" w:hAnsi="Verdana" w:cs="Times New Roman"/>
          <w:color w:val="00B050"/>
          <w:sz w:val="24"/>
          <w:szCs w:val="24"/>
        </w:rPr>
        <w:t>Write</w:t>
      </w:r>
      <w:proofErr w:type="gramEnd"/>
      <w:r w:rsidR="003F62FF">
        <w:rPr>
          <w:rFonts w:ascii="Verdana" w:eastAsia="Times New Roman" w:hAnsi="Verdana" w:cs="Times New Roman"/>
          <w:color w:val="00B050"/>
          <w:sz w:val="24"/>
          <w:szCs w:val="24"/>
        </w:rPr>
        <w:t xml:space="preserve">  short note on </w:t>
      </w:r>
    </w:p>
    <w:p w:rsidR="00E3153C" w:rsidRPr="00E3153C" w:rsidRDefault="00E3153C" w:rsidP="00452DD8">
      <w:pPr>
        <w:spacing w:before="120" w:after="0" w:line="240" w:lineRule="auto"/>
        <w:jc w:val="both"/>
        <w:rPr>
          <w:ins w:id="73" w:author="Unknown"/>
          <w:rFonts w:ascii="Times New Roman" w:eastAsia="Times New Roman" w:hAnsi="Times New Roman" w:cs="Times New Roman"/>
          <w:sz w:val="24"/>
          <w:szCs w:val="24"/>
        </w:rPr>
      </w:pPr>
      <w:ins w:id="74" w:author="Unknown">
        <w:r w:rsidRPr="00E3153C">
          <w:rPr>
            <w:rFonts w:ascii="Verdana" w:eastAsia="Times New Roman" w:hAnsi="Verdana" w:cs="Times New Roman"/>
            <w:color w:val="00B050"/>
            <w:sz w:val="24"/>
            <w:szCs w:val="24"/>
          </w:rPr>
          <w:br/>
          <w:t xml:space="preserve">Atlantic Ocean, </w:t>
        </w:r>
        <w:proofErr w:type="spellStart"/>
        <w:r w:rsidRPr="00E3153C">
          <w:rPr>
            <w:rFonts w:ascii="Verdana" w:eastAsia="Times New Roman" w:hAnsi="Verdana" w:cs="Times New Roman"/>
            <w:color w:val="00B050"/>
            <w:sz w:val="24"/>
            <w:szCs w:val="24"/>
          </w:rPr>
          <w:t>Artic</w:t>
        </w:r>
        <w:proofErr w:type="spellEnd"/>
        <w:r w:rsidRPr="00E3153C">
          <w:rPr>
            <w:rFonts w:ascii="Verdana" w:eastAsia="Times New Roman" w:hAnsi="Verdana" w:cs="Times New Roman"/>
            <w:color w:val="00B050"/>
            <w:sz w:val="24"/>
            <w:szCs w:val="24"/>
          </w:rPr>
          <w:t xml:space="preserve"> Ocean and Indian Ocean</w:t>
        </w:r>
      </w:ins>
    </w:p>
    <w:p w:rsidR="00E3153C" w:rsidRPr="00E3153C" w:rsidRDefault="00E3153C" w:rsidP="00E3153C">
      <w:pPr>
        <w:spacing w:before="120" w:after="0" w:line="240" w:lineRule="auto"/>
        <w:jc w:val="both"/>
        <w:rPr>
          <w:ins w:id="75" w:author="Unknown"/>
          <w:rFonts w:ascii="Times New Roman" w:eastAsia="Times New Roman" w:hAnsi="Times New Roman" w:cs="Times New Roman"/>
          <w:sz w:val="24"/>
          <w:szCs w:val="24"/>
        </w:rPr>
      </w:pPr>
      <w:ins w:id="76" w:author="Unknown">
        <w:r w:rsidRPr="00E3153C">
          <w:rPr>
            <w:rFonts w:ascii="Verdana" w:eastAsia="Times New Roman" w:hAnsi="Verdana" w:cs="Times New Roman"/>
            <w:sz w:val="24"/>
            <w:szCs w:val="24"/>
          </w:rPr>
          <w:t>Ans. </w:t>
        </w:r>
        <w:r w:rsidRPr="00E3153C">
          <w:rPr>
            <w:rFonts w:ascii="Verdana" w:eastAsia="Times New Roman" w:hAnsi="Verdana" w:cs="Times New Roman"/>
            <w:color w:val="00B050"/>
            <w:sz w:val="24"/>
            <w:szCs w:val="24"/>
          </w:rPr>
          <w:t>Atlantic Ocean</w:t>
        </w:r>
      </w:ins>
    </w:p>
    <w:p w:rsidR="00E3153C" w:rsidRPr="00E3153C" w:rsidRDefault="00E3153C" w:rsidP="00E3153C">
      <w:pPr>
        <w:spacing w:before="120" w:after="0" w:line="240" w:lineRule="auto"/>
        <w:jc w:val="both"/>
        <w:rPr>
          <w:ins w:id="77" w:author="Unknown"/>
          <w:rFonts w:ascii="Times New Roman" w:eastAsia="Times New Roman" w:hAnsi="Times New Roman" w:cs="Times New Roman"/>
          <w:sz w:val="24"/>
          <w:szCs w:val="24"/>
        </w:rPr>
      </w:pPr>
      <w:ins w:id="78" w:author="Unknown">
        <w:r w:rsidRPr="00E3153C">
          <w:rPr>
            <w:rFonts w:ascii="Verdana" w:eastAsia="Times New Roman" w:hAnsi="Verdana" w:cs="Times New Roman"/>
            <w:sz w:val="24"/>
            <w:szCs w:val="24"/>
          </w:rPr>
          <w:t>The Atlantic Ocean is the second largest Ocean in the world. It is ‘S’ shaped. It is flanked by the North and South Americas on the western side, and Europe and Africa on the eastern side. The coastline of Atlantic Ocean is highly indented which provides ideal location for natural harbors and ports.</w:t>
        </w:r>
      </w:ins>
    </w:p>
    <w:p w:rsidR="00E3153C" w:rsidRPr="00E3153C" w:rsidRDefault="00E3153C" w:rsidP="00E3153C">
      <w:pPr>
        <w:spacing w:before="120" w:after="0" w:line="240" w:lineRule="auto"/>
        <w:jc w:val="both"/>
        <w:rPr>
          <w:ins w:id="79" w:author="Unknown"/>
          <w:rFonts w:ascii="Times New Roman" w:eastAsia="Times New Roman" w:hAnsi="Times New Roman" w:cs="Times New Roman"/>
          <w:sz w:val="24"/>
          <w:szCs w:val="24"/>
        </w:rPr>
      </w:pPr>
      <w:ins w:id="80" w:author="Unknown">
        <w:r w:rsidRPr="00E3153C">
          <w:rPr>
            <w:rFonts w:ascii="Verdana" w:eastAsia="Times New Roman" w:hAnsi="Verdana" w:cs="Times New Roman"/>
            <w:color w:val="00B050"/>
            <w:sz w:val="24"/>
            <w:szCs w:val="24"/>
          </w:rPr>
          <w:t>Arctic Ocean</w:t>
        </w:r>
      </w:ins>
    </w:p>
    <w:p w:rsidR="00E3153C" w:rsidRPr="00E3153C" w:rsidRDefault="00E3153C" w:rsidP="00E3153C">
      <w:pPr>
        <w:spacing w:before="120" w:after="0" w:line="240" w:lineRule="auto"/>
        <w:jc w:val="both"/>
        <w:rPr>
          <w:ins w:id="81" w:author="Unknown"/>
          <w:rFonts w:ascii="Times New Roman" w:eastAsia="Times New Roman" w:hAnsi="Times New Roman" w:cs="Times New Roman"/>
          <w:sz w:val="24"/>
          <w:szCs w:val="24"/>
        </w:rPr>
      </w:pPr>
      <w:ins w:id="82" w:author="Unknown">
        <w:r w:rsidRPr="00E3153C">
          <w:rPr>
            <w:rFonts w:ascii="Verdana" w:eastAsia="Times New Roman" w:hAnsi="Verdana" w:cs="Times New Roman"/>
            <w:sz w:val="24"/>
            <w:szCs w:val="24"/>
          </w:rPr>
          <w:t xml:space="preserve">The Arctic Ocean is located within the Arctic Circle and surrounds the North Pole. It is connected with the Pacific Ocean by a narrow stretch of shallow water known as </w:t>
        </w:r>
        <w:proofErr w:type="spellStart"/>
        <w:r w:rsidRPr="00E3153C">
          <w:rPr>
            <w:rFonts w:ascii="Verdana" w:eastAsia="Times New Roman" w:hAnsi="Verdana" w:cs="Times New Roman"/>
            <w:sz w:val="24"/>
            <w:szCs w:val="24"/>
          </w:rPr>
          <w:t>Berring</w:t>
        </w:r>
        <w:proofErr w:type="spellEnd"/>
        <w:r w:rsidRPr="00E3153C">
          <w:rPr>
            <w:rFonts w:ascii="Verdana" w:eastAsia="Times New Roman" w:hAnsi="Verdana" w:cs="Times New Roman"/>
            <w:sz w:val="24"/>
            <w:szCs w:val="24"/>
          </w:rPr>
          <w:t xml:space="preserve"> strait. It is bound by northern coasts of North America and Eurasia.</w:t>
        </w:r>
      </w:ins>
    </w:p>
    <w:p w:rsidR="00E3153C" w:rsidRPr="00E3153C" w:rsidRDefault="00E3153C" w:rsidP="00E3153C">
      <w:pPr>
        <w:spacing w:before="120" w:after="0" w:line="240" w:lineRule="auto"/>
        <w:jc w:val="both"/>
        <w:rPr>
          <w:ins w:id="83" w:author="Unknown"/>
          <w:rFonts w:ascii="Times New Roman" w:eastAsia="Times New Roman" w:hAnsi="Times New Roman" w:cs="Times New Roman"/>
          <w:sz w:val="24"/>
          <w:szCs w:val="24"/>
        </w:rPr>
      </w:pPr>
      <w:ins w:id="84" w:author="Unknown">
        <w:r w:rsidRPr="00E3153C">
          <w:rPr>
            <w:rFonts w:ascii="Verdana" w:eastAsia="Times New Roman" w:hAnsi="Verdana" w:cs="Times New Roman"/>
            <w:color w:val="00B050"/>
            <w:sz w:val="24"/>
            <w:szCs w:val="24"/>
          </w:rPr>
          <w:t>Indian Ocean</w:t>
        </w:r>
      </w:ins>
    </w:p>
    <w:p w:rsidR="00E3153C" w:rsidRPr="00E3153C" w:rsidRDefault="00E3153C" w:rsidP="00E3153C">
      <w:pPr>
        <w:spacing w:before="120" w:after="0" w:line="240" w:lineRule="auto"/>
        <w:jc w:val="both"/>
        <w:rPr>
          <w:ins w:id="85" w:author="Unknown"/>
          <w:rFonts w:ascii="Times New Roman" w:eastAsia="Times New Roman" w:hAnsi="Times New Roman" w:cs="Times New Roman"/>
          <w:sz w:val="24"/>
          <w:szCs w:val="24"/>
        </w:rPr>
      </w:pPr>
      <w:ins w:id="86" w:author="Unknown">
        <w:r w:rsidRPr="00E3153C">
          <w:rPr>
            <w:rFonts w:ascii="Verdana" w:eastAsia="Times New Roman" w:hAnsi="Verdana" w:cs="Times New Roman"/>
            <w:sz w:val="24"/>
            <w:szCs w:val="24"/>
          </w:rPr>
          <w:t>The Indian Ocean is the only ocean named after a country, that is, India. The shape of ocean is almost triangular. In the north, it is bound by Asia, in the west by Africa and in the east by Australia.</w:t>
        </w:r>
      </w:ins>
    </w:p>
    <w:p w:rsidR="00956CD2" w:rsidRDefault="00956CD2"/>
    <w:sectPr w:rsidR="00956CD2" w:rsidSect="00452D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153C"/>
    <w:rsid w:val="00184610"/>
    <w:rsid w:val="001D69EC"/>
    <w:rsid w:val="003F62FF"/>
    <w:rsid w:val="00452DD8"/>
    <w:rsid w:val="00956CD2"/>
    <w:rsid w:val="00E315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CD2"/>
  </w:style>
  <w:style w:type="paragraph" w:styleId="Heading5">
    <w:name w:val="heading 5"/>
    <w:basedOn w:val="Normal"/>
    <w:link w:val="Heading5Char"/>
    <w:uiPriority w:val="9"/>
    <w:qFormat/>
    <w:rsid w:val="00E3153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3153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315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582544">
      <w:bodyDiv w:val="1"/>
      <w:marLeft w:val="0"/>
      <w:marRight w:val="0"/>
      <w:marTop w:val="0"/>
      <w:marBottom w:val="0"/>
      <w:divBdr>
        <w:top w:val="none" w:sz="0" w:space="0" w:color="auto"/>
        <w:left w:val="none" w:sz="0" w:space="0" w:color="auto"/>
        <w:bottom w:val="none" w:sz="0" w:space="0" w:color="auto"/>
        <w:right w:val="none" w:sz="0" w:space="0" w:color="auto"/>
      </w:divBdr>
    </w:div>
    <w:div w:id="129133403">
      <w:bodyDiv w:val="1"/>
      <w:marLeft w:val="0"/>
      <w:marRight w:val="0"/>
      <w:marTop w:val="0"/>
      <w:marBottom w:val="0"/>
      <w:divBdr>
        <w:top w:val="none" w:sz="0" w:space="0" w:color="auto"/>
        <w:left w:val="none" w:sz="0" w:space="0" w:color="auto"/>
        <w:bottom w:val="none" w:sz="0" w:space="0" w:color="auto"/>
        <w:right w:val="none" w:sz="0" w:space="0" w:color="auto"/>
      </w:divBdr>
    </w:div>
    <w:div w:id="274142663">
      <w:bodyDiv w:val="1"/>
      <w:marLeft w:val="0"/>
      <w:marRight w:val="0"/>
      <w:marTop w:val="0"/>
      <w:marBottom w:val="0"/>
      <w:divBdr>
        <w:top w:val="none" w:sz="0" w:space="0" w:color="auto"/>
        <w:left w:val="none" w:sz="0" w:space="0" w:color="auto"/>
        <w:bottom w:val="none" w:sz="0" w:space="0" w:color="auto"/>
        <w:right w:val="none" w:sz="0" w:space="0" w:color="auto"/>
      </w:divBdr>
    </w:div>
    <w:div w:id="40241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1021</Words>
  <Characters>5820</Characters>
  <Application>Microsoft Office Word</Application>
  <DocSecurity>0</DocSecurity>
  <Lines>48</Lines>
  <Paragraphs>13</Paragraphs>
  <ScaleCrop>false</ScaleCrop>
  <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4</cp:revision>
  <dcterms:created xsi:type="dcterms:W3CDTF">2019-11-09T03:18:00Z</dcterms:created>
  <dcterms:modified xsi:type="dcterms:W3CDTF">2019-11-09T07:56:00Z</dcterms:modified>
</cp:coreProperties>
</file>